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831"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835"/>
        <w:gridCol w:w="5159"/>
        <w:gridCol w:w="2837"/>
      </w:tblGrid>
      <w:tr w:rsidR="00195BD5" w:rsidRPr="001B3E86" w14:paraId="2570A567" w14:textId="77777777" w:rsidTr="00195BD5">
        <w:trPr>
          <w:trHeight w:val="2100"/>
          <w:jc w:val="center"/>
        </w:trPr>
        <w:tc>
          <w:tcPr>
            <w:tcW w:w="2835" w:type="dxa"/>
            <w:tcMar>
              <w:top w:w="0" w:type="dxa"/>
              <w:left w:w="108" w:type="dxa"/>
              <w:bottom w:w="0" w:type="dxa"/>
              <w:right w:w="108" w:type="dxa"/>
            </w:tcMar>
            <w:vAlign w:val="center"/>
          </w:tcPr>
          <w:p w14:paraId="2C71035C" w14:textId="77777777" w:rsidR="00195BD5" w:rsidRPr="001B3E86" w:rsidRDefault="008524E1" w:rsidP="00316D7D">
            <w:pPr>
              <w:pStyle w:val="Standard"/>
              <w:spacing w:after="0"/>
              <w:rPr>
                <w:rFonts w:ascii="Arial Narrow" w:hAnsi="Arial Narrow" w:cs="Arial"/>
                <w:b/>
                <w:bCs/>
                <w:color w:val="000099"/>
                <w:sz w:val="32"/>
                <w:szCs w:val="24"/>
              </w:rPr>
            </w:pPr>
            <w:r>
              <w:rPr>
                <w:noProof/>
                <w:lang w:eastAsia="fr-FR"/>
              </w:rPr>
              <w:drawing>
                <wp:anchor distT="0" distB="0" distL="114300" distR="114300" simplePos="0" relativeHeight="251662336" behindDoc="0" locked="0" layoutInCell="1" allowOverlap="1" wp14:anchorId="5AEEDC63" wp14:editId="1889BB6D">
                  <wp:simplePos x="0" y="0"/>
                  <wp:positionH relativeFrom="column">
                    <wp:posOffset>1711325</wp:posOffset>
                  </wp:positionH>
                  <wp:positionV relativeFrom="paragraph">
                    <wp:posOffset>1191260</wp:posOffset>
                  </wp:positionV>
                  <wp:extent cx="1271270" cy="396240"/>
                  <wp:effectExtent l="0" t="0" r="0" b="0"/>
                  <wp:wrapNone/>
                  <wp:docPr id="5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14:anchorId="76E808EE" wp14:editId="3EAB857A">
                  <wp:simplePos x="0" y="0"/>
                  <wp:positionH relativeFrom="column">
                    <wp:posOffset>762635</wp:posOffset>
                  </wp:positionH>
                  <wp:positionV relativeFrom="paragraph">
                    <wp:posOffset>1214120</wp:posOffset>
                  </wp:positionV>
                  <wp:extent cx="861060" cy="431800"/>
                  <wp:effectExtent l="0" t="0" r="0" b="0"/>
                  <wp:wrapNone/>
                  <wp:docPr id="4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552C6C44" wp14:editId="24424977">
                  <wp:simplePos x="0" y="0"/>
                  <wp:positionH relativeFrom="column">
                    <wp:posOffset>60325</wp:posOffset>
                  </wp:positionH>
                  <wp:positionV relativeFrom="paragraph">
                    <wp:posOffset>288290</wp:posOffset>
                  </wp:positionV>
                  <wp:extent cx="1932305" cy="440055"/>
                  <wp:effectExtent l="0" t="0" r="0" b="0"/>
                  <wp:wrapNone/>
                  <wp:docPr id="48" name="Image 2" descr="ARA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A_logo_20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440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59" w:type="dxa"/>
            <w:vAlign w:val="center"/>
          </w:tcPr>
          <w:p w14:paraId="069AB6E5" w14:textId="77777777" w:rsidR="00195BD5" w:rsidRPr="00195BD5" w:rsidRDefault="008524E1" w:rsidP="00316D7D">
            <w:pPr>
              <w:pStyle w:val="Standard"/>
              <w:spacing w:after="0"/>
              <w:jc w:val="center"/>
              <w:rPr>
                <w:rFonts w:ascii="Arial Narrow" w:hAnsi="Arial Narrow" w:cs="Arial"/>
                <w:b/>
                <w:bCs/>
                <w:color w:val="2E74B5"/>
                <w:sz w:val="32"/>
                <w:szCs w:val="24"/>
              </w:rPr>
            </w:pPr>
            <w:r>
              <w:rPr>
                <w:noProof/>
                <w:lang w:eastAsia="fr-FR"/>
              </w:rPr>
              <w:drawing>
                <wp:anchor distT="0" distB="0" distL="114300" distR="114300" simplePos="0" relativeHeight="251664384" behindDoc="0" locked="0" layoutInCell="1" allowOverlap="1" wp14:anchorId="1E092F20" wp14:editId="6161B0BF">
                  <wp:simplePos x="0" y="0"/>
                  <wp:positionH relativeFrom="column">
                    <wp:posOffset>2186940</wp:posOffset>
                  </wp:positionH>
                  <wp:positionV relativeFrom="paragraph">
                    <wp:posOffset>1216660</wp:posOffset>
                  </wp:positionV>
                  <wp:extent cx="878205" cy="370840"/>
                  <wp:effectExtent l="0" t="0" r="0" b="0"/>
                  <wp:wrapNone/>
                  <wp:docPr id="5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20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7BC66C38" wp14:editId="0632A293">
                  <wp:simplePos x="0" y="0"/>
                  <wp:positionH relativeFrom="column">
                    <wp:posOffset>1431925</wp:posOffset>
                  </wp:positionH>
                  <wp:positionV relativeFrom="paragraph">
                    <wp:posOffset>1191260</wp:posOffset>
                  </wp:positionV>
                  <wp:extent cx="671195" cy="629920"/>
                  <wp:effectExtent l="0" t="0" r="0" b="0"/>
                  <wp:wrapNone/>
                  <wp:docPr id="5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19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0" locked="0" layoutInCell="1" allowOverlap="1" wp14:anchorId="5F938930" wp14:editId="3A02E196">
                  <wp:simplePos x="0" y="0"/>
                  <wp:positionH relativeFrom="column">
                    <wp:posOffset>1312545</wp:posOffset>
                  </wp:positionH>
                  <wp:positionV relativeFrom="paragraph">
                    <wp:posOffset>127635</wp:posOffset>
                  </wp:positionV>
                  <wp:extent cx="2137410" cy="862330"/>
                  <wp:effectExtent l="0" t="0" r="0" b="0"/>
                  <wp:wrapNone/>
                  <wp:docPr id="63" name="Image 1" descr="\\rras1\DOC_DADR$\AXE 4\DT_POL_FONDS_UE\FEADER 2014-2020\COMMUNICATION\LOGOS\LOGO EERARA-FEADER\PRINT\Jpg\LOGO EERARA-FEADER-Quadri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ras1\DOC_DADR$\AXE 4\DT_POL_FONDS_UE\FEADER 2014-2020\COMMUNICATION\LOGOS\LOGO EERARA-FEADER\PRINT\Jpg\LOGO EERARA-FEADER-Quadri cop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741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7" w:type="dxa"/>
            <w:tcMar>
              <w:top w:w="0" w:type="dxa"/>
              <w:left w:w="108" w:type="dxa"/>
              <w:bottom w:w="0" w:type="dxa"/>
              <w:right w:w="108" w:type="dxa"/>
            </w:tcMar>
            <w:vAlign w:val="center"/>
          </w:tcPr>
          <w:p w14:paraId="786713D4" w14:textId="77777777" w:rsidR="00195BD5" w:rsidRPr="001B3E86" w:rsidRDefault="008524E1" w:rsidP="00316D7D">
            <w:pPr>
              <w:pStyle w:val="Standard"/>
              <w:spacing w:after="0"/>
              <w:ind w:right="-108"/>
              <w:jc w:val="right"/>
              <w:rPr>
                <w:rFonts w:ascii="Arial Narrow" w:hAnsi="Arial Narrow" w:cs="Arial"/>
                <w:b/>
                <w:sz w:val="24"/>
                <w:szCs w:val="24"/>
                <w:lang w:eastAsia="fr-FR"/>
              </w:rPr>
            </w:pPr>
            <w:r>
              <w:rPr>
                <w:noProof/>
                <w:lang w:eastAsia="fr-FR"/>
              </w:rPr>
              <w:drawing>
                <wp:anchor distT="0" distB="0" distL="114300" distR="114300" simplePos="0" relativeHeight="251674624" behindDoc="0" locked="0" layoutInCell="1" allowOverlap="1" wp14:anchorId="48E1E18D" wp14:editId="1C96C481">
                  <wp:simplePos x="0" y="0"/>
                  <wp:positionH relativeFrom="column">
                    <wp:posOffset>107950</wp:posOffset>
                  </wp:positionH>
                  <wp:positionV relativeFrom="paragraph">
                    <wp:posOffset>1289685</wp:posOffset>
                  </wp:positionV>
                  <wp:extent cx="828040" cy="993775"/>
                  <wp:effectExtent l="0" t="0" r="0" b="0"/>
                  <wp:wrapNone/>
                  <wp:docPr id="5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1552" behindDoc="0" locked="0" layoutInCell="1" allowOverlap="1" wp14:anchorId="235423D4" wp14:editId="6DEF3FE6">
                  <wp:simplePos x="0" y="0"/>
                  <wp:positionH relativeFrom="column">
                    <wp:posOffset>372110</wp:posOffset>
                  </wp:positionH>
                  <wp:positionV relativeFrom="paragraph">
                    <wp:posOffset>127635</wp:posOffset>
                  </wp:positionV>
                  <wp:extent cx="1080135" cy="1001395"/>
                  <wp:effectExtent l="0" t="0" r="0" b="0"/>
                  <wp:wrapSquare wrapText="bothSides"/>
                  <wp:docPr id="62" name="imag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13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95BD5" w:rsidRPr="001B3E86" w14:paraId="4D3178CB" w14:textId="77777777" w:rsidTr="00195BD5">
        <w:tblPrEx>
          <w:tblCellMar>
            <w:left w:w="108" w:type="dxa"/>
            <w:right w:w="108" w:type="dxa"/>
          </w:tblCellMar>
          <w:tblLook w:val="04A0" w:firstRow="1" w:lastRow="0" w:firstColumn="1" w:lastColumn="0" w:noHBand="0" w:noVBand="1"/>
        </w:tblPrEx>
        <w:trPr>
          <w:trHeight w:val="3481"/>
          <w:jc w:val="center"/>
        </w:trPr>
        <w:tc>
          <w:tcPr>
            <w:tcW w:w="10831" w:type="dxa"/>
            <w:gridSpan w:val="3"/>
            <w:shd w:val="clear" w:color="auto" w:fill="auto"/>
          </w:tcPr>
          <w:p w14:paraId="6D861DC8" w14:textId="77777777" w:rsidR="00195BD5" w:rsidRPr="001B3E86" w:rsidRDefault="008524E1" w:rsidP="00316D7D">
            <w:pPr>
              <w:pStyle w:val="western"/>
              <w:spacing w:before="0"/>
              <w:ind w:left="-142"/>
              <w:rPr>
                <w:rFonts w:ascii="Arial Narrow" w:hAnsi="Arial Narrow"/>
                <w:shd w:val="clear" w:color="auto" w:fill="00FF00"/>
                <w:lang w:eastAsia="fr-FR"/>
              </w:rPr>
            </w:pPr>
            <w:r>
              <w:rPr>
                <w:noProof/>
                <w:lang w:eastAsia="fr-FR"/>
              </w:rPr>
              <w:drawing>
                <wp:anchor distT="0" distB="0" distL="114300" distR="114300" simplePos="0" relativeHeight="251659264" behindDoc="0" locked="0" layoutInCell="1" allowOverlap="1" wp14:anchorId="0E734A20" wp14:editId="77EF72EE">
                  <wp:simplePos x="0" y="0"/>
                  <wp:positionH relativeFrom="column">
                    <wp:posOffset>762635</wp:posOffset>
                  </wp:positionH>
                  <wp:positionV relativeFrom="paragraph">
                    <wp:posOffset>1403350</wp:posOffset>
                  </wp:positionV>
                  <wp:extent cx="1644015" cy="552450"/>
                  <wp:effectExtent l="0" t="0" r="0" b="0"/>
                  <wp:wrapNone/>
                  <wp:docPr id="53" name="Image 43"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3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0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0" locked="0" layoutInCell="1" allowOverlap="1" wp14:anchorId="38191557" wp14:editId="35546E44">
                  <wp:simplePos x="0" y="0"/>
                  <wp:positionH relativeFrom="column">
                    <wp:posOffset>2402840</wp:posOffset>
                  </wp:positionH>
                  <wp:positionV relativeFrom="paragraph">
                    <wp:posOffset>1550035</wp:posOffset>
                  </wp:positionV>
                  <wp:extent cx="1438275" cy="284480"/>
                  <wp:effectExtent l="0" t="0" r="0" b="0"/>
                  <wp:wrapNone/>
                  <wp:docPr id="6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2844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lang w:eastAsia="fr-FR"/>
              </w:rPr>
              <w:drawing>
                <wp:anchor distT="0" distB="0" distL="114300" distR="114300" simplePos="0" relativeHeight="251673600" behindDoc="0" locked="0" layoutInCell="1" allowOverlap="1" wp14:anchorId="0317015F" wp14:editId="249C44BF">
                  <wp:simplePos x="0" y="0"/>
                  <wp:positionH relativeFrom="column">
                    <wp:posOffset>3923665</wp:posOffset>
                  </wp:positionH>
                  <wp:positionV relativeFrom="page">
                    <wp:posOffset>1243965</wp:posOffset>
                  </wp:positionV>
                  <wp:extent cx="790575" cy="730885"/>
                  <wp:effectExtent l="0" t="0" r="9525" b="0"/>
                  <wp:wrapNone/>
                  <wp:docPr id="6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lang w:eastAsia="fr-FR"/>
              </w:rPr>
              <w:drawing>
                <wp:anchor distT="0" distB="0" distL="114300" distR="114300" simplePos="0" relativeHeight="251665408" behindDoc="0" locked="0" layoutInCell="1" allowOverlap="1" wp14:anchorId="1A0625D0" wp14:editId="78E55F8C">
                  <wp:simplePos x="0" y="0"/>
                  <wp:positionH relativeFrom="column">
                    <wp:posOffset>510540</wp:posOffset>
                  </wp:positionH>
                  <wp:positionV relativeFrom="paragraph">
                    <wp:posOffset>706755</wp:posOffset>
                  </wp:positionV>
                  <wp:extent cx="904240" cy="448945"/>
                  <wp:effectExtent l="0" t="0" r="0" b="0"/>
                  <wp:wrapNone/>
                  <wp:docPr id="5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240"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0" locked="0" layoutInCell="1" allowOverlap="1" wp14:anchorId="128F668A" wp14:editId="225D662B">
                  <wp:simplePos x="0" y="0"/>
                  <wp:positionH relativeFrom="column">
                    <wp:posOffset>1623695</wp:posOffset>
                  </wp:positionH>
                  <wp:positionV relativeFrom="paragraph">
                    <wp:posOffset>622935</wp:posOffset>
                  </wp:positionV>
                  <wp:extent cx="937895" cy="517525"/>
                  <wp:effectExtent l="0" t="0" r="0" b="0"/>
                  <wp:wrapNone/>
                  <wp:docPr id="5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89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9504" behindDoc="0" locked="0" layoutInCell="1" allowOverlap="1" wp14:anchorId="742555A3" wp14:editId="57533C22">
                  <wp:simplePos x="0" y="0"/>
                  <wp:positionH relativeFrom="column">
                    <wp:posOffset>5208270</wp:posOffset>
                  </wp:positionH>
                  <wp:positionV relativeFrom="paragraph">
                    <wp:posOffset>1043940</wp:posOffset>
                  </wp:positionV>
                  <wp:extent cx="803910" cy="937260"/>
                  <wp:effectExtent l="0" t="0" r="0" b="0"/>
                  <wp:wrapNone/>
                  <wp:docPr id="5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391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8480" behindDoc="0" locked="0" layoutInCell="1" allowOverlap="1" wp14:anchorId="2F36D02D" wp14:editId="64DD106F">
                  <wp:simplePos x="0" y="0"/>
                  <wp:positionH relativeFrom="column">
                    <wp:posOffset>2804795</wp:posOffset>
                  </wp:positionH>
                  <wp:positionV relativeFrom="paragraph">
                    <wp:posOffset>622935</wp:posOffset>
                  </wp:positionV>
                  <wp:extent cx="713740" cy="621030"/>
                  <wp:effectExtent l="0" t="0" r="0" b="0"/>
                  <wp:wrapNone/>
                  <wp:docPr id="5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374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0FCC541C" wp14:editId="2CC36B39">
                  <wp:simplePos x="0" y="0"/>
                  <wp:positionH relativeFrom="column">
                    <wp:posOffset>3924935</wp:posOffset>
                  </wp:positionH>
                  <wp:positionV relativeFrom="paragraph">
                    <wp:posOffset>518160</wp:posOffset>
                  </wp:positionV>
                  <wp:extent cx="937895" cy="629285"/>
                  <wp:effectExtent l="0" t="0" r="0" b="0"/>
                  <wp:wrapNone/>
                  <wp:docPr id="5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F3D663" w14:textId="77777777" w:rsidR="00ED6C03" w:rsidRDefault="00ED6C03" w:rsidP="00ED6C03">
      <w:pPr>
        <w:pStyle w:val="normalformulaire"/>
        <w:snapToGrid w:val="0"/>
        <w:jc w:val="center"/>
        <w:rPr>
          <w:b/>
          <w:bCs/>
          <w:color w:val="008080"/>
          <w:sz w:val="28"/>
          <w:szCs w:val="28"/>
        </w:rPr>
      </w:pPr>
    </w:p>
    <w:p w14:paraId="0E74A195" w14:textId="77777777" w:rsidR="009F3E0D" w:rsidRPr="001E7110" w:rsidRDefault="009F3E0D" w:rsidP="009F3E0D">
      <w:pPr>
        <w:spacing w:before="60"/>
        <w:jc w:val="center"/>
        <w:rPr>
          <w:rStyle w:val="Policepardfaut2"/>
          <w:rFonts w:ascii="Tahoma" w:hAnsi="Tahoma" w:cs="Tahoma"/>
          <w:b/>
          <w:bCs/>
          <w:color w:val="0084D1"/>
          <w:sz w:val="28"/>
          <w:szCs w:val="28"/>
        </w:rPr>
      </w:pPr>
      <w:r w:rsidRPr="001E7110">
        <w:rPr>
          <w:rStyle w:val="Policepardfaut2"/>
          <w:rFonts w:ascii="Tahoma" w:hAnsi="Tahoma" w:cs="Tahoma"/>
          <w:b/>
          <w:bCs/>
          <w:color w:val="0084D1"/>
          <w:sz w:val="28"/>
          <w:szCs w:val="28"/>
        </w:rPr>
        <w:t xml:space="preserve">Formulaire de demande de subvention </w:t>
      </w:r>
    </w:p>
    <w:p w14:paraId="2B67904C" w14:textId="77777777" w:rsidR="009F3E0D" w:rsidRPr="001E7110" w:rsidRDefault="009F3E0D" w:rsidP="009F3E0D">
      <w:pPr>
        <w:spacing w:before="60"/>
        <w:jc w:val="center"/>
        <w:rPr>
          <w:rStyle w:val="Policepardfaut2"/>
          <w:rFonts w:ascii="Tahoma" w:hAnsi="Tahoma" w:cs="Tahoma"/>
          <w:b/>
          <w:bCs/>
          <w:color w:val="0084D1"/>
          <w:sz w:val="28"/>
          <w:szCs w:val="28"/>
        </w:rPr>
      </w:pPr>
    </w:p>
    <w:p w14:paraId="3F176BCE" w14:textId="77777777" w:rsidR="009F3E0D" w:rsidRPr="00ED6C03" w:rsidRDefault="009F3E0D" w:rsidP="009F3E0D">
      <w:pPr>
        <w:pStyle w:val="normalformulaire"/>
        <w:snapToGrid w:val="0"/>
        <w:jc w:val="center"/>
        <w:rPr>
          <w:rFonts w:cs="Tahoma"/>
          <w:b/>
          <w:smallCaps/>
          <w:color w:val="008080"/>
          <w:sz w:val="28"/>
          <w:szCs w:val="28"/>
        </w:rPr>
      </w:pPr>
      <w:r w:rsidRPr="001E7110">
        <w:rPr>
          <w:rStyle w:val="Policepardfaut2"/>
          <w:rFonts w:cs="Tahoma"/>
          <w:b/>
          <w:bCs/>
          <w:color w:val="0084D1"/>
          <w:sz w:val="28"/>
          <w:szCs w:val="28"/>
        </w:rPr>
        <w:t xml:space="preserve">Appel à candidatures - </w:t>
      </w:r>
      <w:r w:rsidRPr="009F3E0D">
        <w:rPr>
          <w:rStyle w:val="Policepardfaut2"/>
          <w:rFonts w:cs="Tahoma"/>
          <w:b/>
          <w:bCs/>
          <w:color w:val="0084D1"/>
          <w:sz w:val="28"/>
          <w:szCs w:val="28"/>
        </w:rPr>
        <w:t>Transformation, conditionnement, stockage et/ou commercialisation inscrits dans le prolongement de la production agricole</w:t>
      </w:r>
      <w:r>
        <w:rPr>
          <w:rStyle w:val="Policepardfaut2"/>
          <w:rFonts w:cs="Tahoma"/>
          <w:b/>
          <w:bCs/>
          <w:color w:val="0084D1"/>
          <w:sz w:val="28"/>
          <w:szCs w:val="28"/>
        </w:rPr>
        <w:t xml:space="preserve"> -</w:t>
      </w:r>
      <w:r w:rsidRPr="009F3E0D">
        <w:rPr>
          <w:rStyle w:val="Policepardfaut2"/>
          <w:rFonts w:cs="Tahoma"/>
          <w:b/>
          <w:bCs/>
          <w:color w:val="0084D1"/>
          <w:sz w:val="28"/>
          <w:szCs w:val="28"/>
        </w:rPr>
        <w:t xml:space="preserve"> Volet collectif</w:t>
      </w:r>
    </w:p>
    <w:p w14:paraId="008FA085" w14:textId="77777777" w:rsidR="00ED6C03" w:rsidRDefault="00ED6C03" w:rsidP="009F3E0D">
      <w:pPr>
        <w:jc w:val="center"/>
        <w:rPr>
          <w:b/>
          <w:bCs/>
          <w:color w:val="008080"/>
          <w:sz w:val="28"/>
          <w:szCs w:val="28"/>
        </w:rPr>
      </w:pPr>
    </w:p>
    <w:p w14:paraId="210DCA43" w14:textId="77777777" w:rsidR="009F3E0D" w:rsidRPr="001E7110" w:rsidRDefault="009F3E0D" w:rsidP="009F3E0D">
      <w:pPr>
        <w:pStyle w:val="Corpsdetexte"/>
        <w:snapToGrid w:val="0"/>
        <w:spacing w:after="400"/>
        <w:jc w:val="center"/>
        <w:rPr>
          <w:rStyle w:val="Policepardfaut2"/>
          <w:b/>
          <w:bCs/>
          <w:i/>
          <w:iCs/>
          <w:color w:val="0084D1"/>
          <w:sz w:val="20"/>
          <w:szCs w:val="20"/>
        </w:rPr>
      </w:pPr>
      <w:r w:rsidRPr="001E7110">
        <w:rPr>
          <w:rStyle w:val="Policepardfaut2"/>
          <w:i/>
          <w:iCs/>
          <w:color w:val="0084D1"/>
          <w:sz w:val="20"/>
          <w:szCs w:val="20"/>
        </w:rPr>
        <w:t xml:space="preserve">Type d’Opérations </w:t>
      </w:r>
      <w:r>
        <w:rPr>
          <w:rStyle w:val="Policepardfaut2"/>
          <w:i/>
          <w:iCs/>
          <w:color w:val="0084D1"/>
          <w:sz w:val="20"/>
          <w:szCs w:val="20"/>
        </w:rPr>
        <w:t>04.21C</w:t>
      </w:r>
      <w:r w:rsidRPr="001E7110">
        <w:rPr>
          <w:rStyle w:val="Policepardfaut2"/>
          <w:i/>
          <w:iCs/>
          <w:color w:val="0084D1"/>
          <w:sz w:val="20"/>
          <w:szCs w:val="20"/>
        </w:rPr>
        <w:t xml:space="preserve"> du </w:t>
      </w:r>
      <w:r w:rsidRPr="001E7110">
        <w:rPr>
          <w:rStyle w:val="Policepardfaut2"/>
          <w:b/>
          <w:bCs/>
          <w:i/>
          <w:iCs/>
          <w:color w:val="0084D1"/>
          <w:sz w:val="20"/>
          <w:szCs w:val="20"/>
        </w:rPr>
        <w:t>Programme de Développement Rural de Rhône-Alpes 2014-2020</w:t>
      </w:r>
    </w:p>
    <w:p w14:paraId="29152BCF" w14:textId="77777777" w:rsidR="00ED6C03" w:rsidRPr="00423F0F" w:rsidRDefault="00ED6C03" w:rsidP="00423F0F">
      <w:pPr>
        <w:pStyle w:val="normalformulaire"/>
        <w:snapToGrid w:val="0"/>
        <w:rPr>
          <w:b/>
          <w:bCs/>
          <w:color w:val="0084D1"/>
          <w:szCs w:val="16"/>
        </w:rPr>
      </w:pPr>
    </w:p>
    <w:p w14:paraId="2C3E5D69" w14:textId="77777777" w:rsidR="009F3E0D" w:rsidRPr="001E7110" w:rsidRDefault="009F3E0D" w:rsidP="009F3E0D">
      <w:pPr>
        <w:pStyle w:val="normalformulaire"/>
        <w:snapToGrid w:val="0"/>
        <w:spacing w:before="113"/>
        <w:rPr>
          <w:b/>
          <w:bCs/>
          <w:color w:val="0084D1"/>
          <w:szCs w:val="16"/>
        </w:rPr>
      </w:pPr>
      <w:r w:rsidRPr="001E7110">
        <w:rPr>
          <w:b/>
          <w:bCs/>
          <w:color w:val="0084D1"/>
          <w:spacing w:val="-4"/>
          <w:szCs w:val="16"/>
        </w:rPr>
        <w:t>Cette demande d’aide une fois complétée constitue, avec l’ensemble des justificatifs joints par vos soins, le dossier unique de demande d’aide pour l’ensemble des financeurs publics potentiels.</w:t>
      </w:r>
    </w:p>
    <w:p w14:paraId="6F923FA0" w14:textId="77777777" w:rsidR="009F3E0D" w:rsidRPr="001E7110" w:rsidRDefault="009F3E0D" w:rsidP="009F3E0D">
      <w:pPr>
        <w:pStyle w:val="normalformulaire"/>
        <w:snapToGrid w:val="0"/>
        <w:rPr>
          <w:b/>
          <w:bCs/>
          <w:color w:val="0084D1"/>
          <w:szCs w:val="16"/>
        </w:rPr>
      </w:pPr>
    </w:p>
    <w:p w14:paraId="589FC157" w14:textId="77777777" w:rsidR="009F3E0D" w:rsidRPr="001E7110" w:rsidRDefault="009F3E0D" w:rsidP="009F3E0D">
      <w:pPr>
        <w:pStyle w:val="normalformulaire"/>
        <w:snapToGrid w:val="0"/>
        <w:rPr>
          <w:b/>
          <w:bCs/>
          <w:color w:val="0084D1"/>
          <w:szCs w:val="16"/>
        </w:rPr>
      </w:pPr>
      <w:r w:rsidRPr="001E7110">
        <w:rPr>
          <w:rStyle w:val="Policepardfaut2"/>
          <w:b/>
          <w:bCs/>
          <w:color w:val="0084D1"/>
          <w:spacing w:val="-8"/>
          <w:szCs w:val="16"/>
        </w:rPr>
        <w:t xml:space="preserve">Avant de remplir cette demande, veuillez-lire attentivement l'appel à candidature du type d’opération 07.61 – Mise en valeur des espaces pastoraux disponible sur le site Internet : </w:t>
      </w:r>
      <w:r w:rsidRPr="001E7110">
        <w:rPr>
          <w:rStyle w:val="Policepardfaut2"/>
          <w:b/>
          <w:bCs/>
          <w:color w:val="0084D1"/>
          <w:spacing w:val="-8"/>
          <w:sz w:val="14"/>
          <w:szCs w:val="14"/>
        </w:rPr>
        <w:t>« </w:t>
      </w:r>
      <w:hyperlink r:id="rId24" w:history="1">
        <w:r w:rsidRPr="005A2382">
          <w:rPr>
            <w:rStyle w:val="Lienhypertexte"/>
            <w:spacing w:val="-8"/>
            <w:sz w:val="14"/>
            <w:szCs w:val="14"/>
          </w:rPr>
          <w:t>http://www.europe-en-auvergnerhonealpes.eu</w:t>
        </w:r>
      </w:hyperlink>
      <w:r w:rsidRPr="001E7110">
        <w:rPr>
          <w:rStyle w:val="Policepardfaut2"/>
          <w:b/>
          <w:bCs/>
          <w:color w:val="0084D1"/>
          <w:spacing w:val="-8"/>
          <w:sz w:val="14"/>
          <w:szCs w:val="14"/>
        </w:rPr>
        <w:t> »</w:t>
      </w:r>
    </w:p>
    <w:p w14:paraId="03C91188" w14:textId="77777777" w:rsidR="009F3E0D" w:rsidRPr="001E7110" w:rsidRDefault="009F3E0D" w:rsidP="009F3E0D">
      <w:pPr>
        <w:pStyle w:val="normalformulaire"/>
        <w:rPr>
          <w:b/>
          <w:bCs/>
          <w:color w:val="0084D1"/>
          <w:szCs w:val="16"/>
        </w:rPr>
      </w:pPr>
    </w:p>
    <w:p w14:paraId="53B24999" w14:textId="77777777" w:rsidR="009F3E0D" w:rsidRPr="001E7110" w:rsidRDefault="009F3E0D" w:rsidP="009F3E0D">
      <w:pPr>
        <w:pStyle w:val="normalformulaire"/>
        <w:rPr>
          <w:b/>
          <w:bCs/>
          <w:color w:val="0084D1"/>
          <w:szCs w:val="16"/>
        </w:rPr>
      </w:pPr>
      <w:r w:rsidRPr="001E7110">
        <w:rPr>
          <w:b/>
          <w:bCs/>
          <w:color w:val="0084D1"/>
          <w:spacing w:val="-2"/>
          <w:szCs w:val="16"/>
        </w:rPr>
        <w:t xml:space="preserve">Veuillez transmettre l’original à la Direction Départementale des Territoires </w:t>
      </w:r>
      <w:r>
        <w:rPr>
          <w:b/>
          <w:bCs/>
          <w:color w:val="0084D1"/>
          <w:spacing w:val="-2"/>
          <w:szCs w:val="16"/>
        </w:rPr>
        <w:t>du département principal de situation du projet</w:t>
      </w:r>
      <w:r w:rsidRPr="001E7110">
        <w:rPr>
          <w:b/>
          <w:bCs/>
          <w:color w:val="0084D1"/>
          <w:spacing w:val="-2"/>
          <w:szCs w:val="16"/>
        </w:rPr>
        <w:t xml:space="preserve"> et conserver un exemplaire.</w:t>
      </w:r>
    </w:p>
    <w:p w14:paraId="79BE5F73" w14:textId="77777777" w:rsidR="002218B7" w:rsidRDefault="002218B7">
      <w:pPr>
        <w:pStyle w:val="normalformulaire"/>
        <w:rPr>
          <w:i/>
          <w:iCs/>
          <w:color w:val="0000FF"/>
          <w:sz w:val="12"/>
          <w:szCs w:val="12"/>
        </w:rPr>
      </w:pPr>
    </w:p>
    <w:tbl>
      <w:tblPr>
        <w:tblW w:w="10381" w:type="dxa"/>
        <w:tblInd w:w="55" w:type="dxa"/>
        <w:tblLayout w:type="fixed"/>
        <w:tblCellMar>
          <w:top w:w="55" w:type="dxa"/>
          <w:left w:w="55" w:type="dxa"/>
          <w:bottom w:w="55" w:type="dxa"/>
          <w:right w:w="55" w:type="dxa"/>
        </w:tblCellMar>
        <w:tblLook w:val="0000" w:firstRow="0" w:lastRow="0" w:firstColumn="0" w:lastColumn="0" w:noHBand="0" w:noVBand="0"/>
      </w:tblPr>
      <w:tblGrid>
        <w:gridCol w:w="5190"/>
        <w:gridCol w:w="5191"/>
      </w:tblGrid>
      <w:tr w:rsidR="009F3E0D" w14:paraId="751B59E5" w14:textId="77777777" w:rsidTr="00316D7D">
        <w:trPr>
          <w:trHeight w:val="425"/>
        </w:trPr>
        <w:tc>
          <w:tcPr>
            <w:tcW w:w="10381" w:type="dxa"/>
            <w:gridSpan w:val="2"/>
            <w:tcBorders>
              <w:top w:val="single" w:sz="2" w:space="0" w:color="333333"/>
              <w:left w:val="single" w:sz="2" w:space="0" w:color="333333"/>
              <w:bottom w:val="single" w:sz="2" w:space="0" w:color="333333"/>
              <w:right w:val="single" w:sz="2" w:space="0" w:color="333333"/>
            </w:tcBorders>
            <w:shd w:val="clear" w:color="auto" w:fill="333333"/>
            <w:vAlign w:val="center"/>
          </w:tcPr>
          <w:p w14:paraId="1760BC0F" w14:textId="77777777" w:rsidR="009F3E0D" w:rsidRDefault="009F3E0D" w:rsidP="00316D7D">
            <w:pPr>
              <w:pStyle w:val="normalformulaire"/>
              <w:snapToGrid w:val="0"/>
              <w:jc w:val="center"/>
            </w:pPr>
            <w:r>
              <w:rPr>
                <w:rStyle w:val="Policepardfaut2"/>
                <w:rFonts w:cs="Arial"/>
                <w:b/>
                <w:bCs/>
                <w:smallCaps/>
                <w:color w:val="FFFFFF"/>
                <w:sz w:val="24"/>
              </w:rPr>
              <w:t xml:space="preserve">Réservé à l’administration – </w:t>
            </w:r>
            <w:r>
              <w:rPr>
                <w:rStyle w:val="Policepardfaut2"/>
                <w:rFonts w:cs="Arial"/>
                <w:b/>
                <w:bCs/>
                <w:smallCaps/>
                <w:color w:val="FFFFFF"/>
                <w:sz w:val="20"/>
                <w:szCs w:val="20"/>
              </w:rPr>
              <w:t>ne rien inscrire dans cette section</w:t>
            </w:r>
          </w:p>
        </w:tc>
      </w:tr>
      <w:tr w:rsidR="009F3E0D" w14:paraId="058C26F8" w14:textId="77777777" w:rsidTr="00316D7D">
        <w:trPr>
          <w:trHeight w:val="567"/>
        </w:trPr>
        <w:tc>
          <w:tcPr>
            <w:tcW w:w="5190" w:type="dxa"/>
            <w:tcBorders>
              <w:left w:val="single" w:sz="2" w:space="0" w:color="333333"/>
              <w:bottom w:val="single" w:sz="2" w:space="0" w:color="333333"/>
            </w:tcBorders>
            <w:shd w:val="clear" w:color="auto" w:fill="auto"/>
            <w:vAlign w:val="center"/>
          </w:tcPr>
          <w:p w14:paraId="3554AD37" w14:textId="77777777" w:rsidR="009F3E0D" w:rsidRDefault="009F3E0D" w:rsidP="00316D7D">
            <w:pPr>
              <w:pStyle w:val="normalformulaire"/>
              <w:snapToGrid w:val="0"/>
              <w:jc w:val="left"/>
            </w:pPr>
            <w:r>
              <w:rPr>
                <w:rStyle w:val="Policepardfaut2"/>
                <w:rFonts w:cs="Arial"/>
                <w:color w:val="333333"/>
                <w:sz w:val="18"/>
                <w:szCs w:val="18"/>
              </w:rPr>
              <w:t xml:space="preserve">Date de réception : </w:t>
            </w:r>
            <w:r>
              <w:rPr>
                <w:rStyle w:val="Policepardfaut2"/>
                <w:rFonts w:cs="Arial"/>
                <w:color w:val="333333"/>
                <w:szCs w:val="16"/>
              </w:rPr>
              <w:t>|__|__|/|__|__|/|__|__|__|__|</w:t>
            </w:r>
          </w:p>
        </w:tc>
        <w:tc>
          <w:tcPr>
            <w:tcW w:w="5191" w:type="dxa"/>
            <w:tcBorders>
              <w:left w:val="single" w:sz="2" w:space="0" w:color="333333"/>
              <w:bottom w:val="single" w:sz="2" w:space="0" w:color="333333"/>
              <w:right w:val="single" w:sz="2" w:space="0" w:color="333333"/>
            </w:tcBorders>
            <w:shd w:val="clear" w:color="auto" w:fill="auto"/>
            <w:vAlign w:val="center"/>
          </w:tcPr>
          <w:p w14:paraId="0C85D6BF" w14:textId="77777777" w:rsidR="009F3E0D" w:rsidRDefault="009F3E0D" w:rsidP="00316D7D">
            <w:pPr>
              <w:pStyle w:val="normalformulaire"/>
              <w:snapToGrid w:val="0"/>
              <w:jc w:val="left"/>
            </w:pPr>
            <w:r>
              <w:rPr>
                <w:rStyle w:val="Policepardfaut2"/>
                <w:rFonts w:cs="Arial"/>
                <w:color w:val="333333"/>
                <w:sz w:val="18"/>
                <w:szCs w:val="18"/>
              </w:rPr>
              <w:t>N° de dossier : RRHA0402</w:t>
            </w:r>
            <w:r>
              <w:rPr>
                <w:rStyle w:val="Policepardfaut2"/>
                <w:rFonts w:cs="Arial"/>
                <w:color w:val="333333"/>
                <w:szCs w:val="16"/>
              </w:rPr>
              <w:t xml:space="preserve"> __ __ </w:t>
            </w:r>
            <w:r>
              <w:rPr>
                <w:rStyle w:val="Policepardfaut2"/>
                <w:rFonts w:cs="Arial"/>
                <w:color w:val="333333"/>
                <w:sz w:val="18"/>
                <w:szCs w:val="18"/>
              </w:rPr>
              <w:t xml:space="preserve">DT0  </w:t>
            </w:r>
            <w:r>
              <w:rPr>
                <w:rStyle w:val="Policepardfaut2"/>
                <w:rFonts w:cs="Arial"/>
                <w:color w:val="333333"/>
                <w:szCs w:val="16"/>
              </w:rPr>
              <w:t>__ __ __ __ __ __</w:t>
            </w:r>
          </w:p>
        </w:tc>
      </w:tr>
    </w:tbl>
    <w:p w14:paraId="6CBFB9CE" w14:textId="77777777" w:rsidR="009F3E0D" w:rsidRPr="004F490E" w:rsidRDefault="009F3E0D" w:rsidP="009F3E0D">
      <w:pPr>
        <w:pStyle w:val="titreformulaire"/>
        <w:shd w:val="clear" w:color="auto" w:fill="0084D1"/>
        <w:spacing w:before="567"/>
        <w:ind w:left="-15" w:right="-15"/>
        <w:rPr>
          <w:rStyle w:val="Policepardfaut2"/>
          <w:rFonts w:eastAsia="Wingdings" w:cs="Wingdings"/>
          <w:bCs/>
        </w:rPr>
      </w:pPr>
      <w:r>
        <w:rPr>
          <w:rStyle w:val="Policepardfaut2"/>
          <w:rFonts w:eastAsia="Wingdings" w:cs="Wingdings"/>
          <w:bCs/>
        </w:rPr>
        <w:t>A – IDENTIFICATION DU DEMANDEUR</w:t>
      </w:r>
    </w:p>
    <w:p w14:paraId="1247F924" w14:textId="77777777" w:rsidR="009F3E0D" w:rsidRDefault="009F3E0D" w:rsidP="009F3E0D">
      <w:pPr>
        <w:pStyle w:val="normalformulaire"/>
        <w:tabs>
          <w:tab w:val="left" w:pos="5670"/>
        </w:tabs>
        <w:spacing w:before="170"/>
        <w:jc w:val="left"/>
      </w:pPr>
      <w:r>
        <w:t>N° SIRET :</w:t>
      </w:r>
      <w:r>
        <w:rPr>
          <w:rStyle w:val="Policepardfaut2"/>
          <w:color w:val="FF0000"/>
        </w:rPr>
        <w:t xml:space="preserve"> </w:t>
      </w:r>
      <w:r>
        <w:rPr>
          <w:rStyle w:val="Policepardfaut2"/>
          <w:color w:val="808080"/>
        </w:rPr>
        <w:t>|__|__|__|__|__|__|__|__|__|__|__|__|__|__|</w:t>
      </w:r>
      <w:r>
        <w:rPr>
          <w:rStyle w:val="Policepardfaut2"/>
          <w:color w:val="808080"/>
          <w:sz w:val="14"/>
        </w:rPr>
        <w:t xml:space="preserve"> </w:t>
      </w:r>
      <w:r>
        <w:rPr>
          <w:rStyle w:val="Policepardfaut2"/>
          <w:color w:val="808080"/>
          <w:sz w:val="14"/>
        </w:rPr>
        <w:tab/>
      </w:r>
      <w:r>
        <w:rPr>
          <w:rStyle w:val="Policepardfaut2"/>
          <w:color w:val="808080"/>
          <w:sz w:val="14"/>
        </w:rPr>
        <w:tab/>
      </w:r>
      <w:r>
        <w:rPr>
          <w:rStyle w:val="Policepardfaut2"/>
          <w:color w:val="808080"/>
          <w:sz w:val="14"/>
        </w:rPr>
        <w:tab/>
      </w:r>
      <w:r>
        <w:t xml:space="preserve">N° PACAGE : </w:t>
      </w:r>
      <w:r>
        <w:rPr>
          <w:rStyle w:val="Policepardfaut2"/>
          <w:color w:val="808080"/>
        </w:rPr>
        <w:t>__|__|__|__|__|__|__|__|__|</w:t>
      </w:r>
      <w:r>
        <w:rPr>
          <w:rStyle w:val="Policepardfaut2"/>
          <w:sz w:val="14"/>
        </w:rPr>
        <w:tab/>
      </w:r>
    </w:p>
    <w:p w14:paraId="6E2DA3BB" w14:textId="77777777" w:rsidR="009F3E0D" w:rsidRDefault="009F3E0D" w:rsidP="009F3E0D">
      <w:pPr>
        <w:pStyle w:val="italiqueformulaire"/>
        <w:tabs>
          <w:tab w:val="left" w:pos="6379"/>
        </w:tabs>
      </w:pPr>
      <w:r>
        <w:t xml:space="preserve">Attribué par l’INSEE lors d’une inscription au répertoire national des entreprises </w:t>
      </w:r>
      <w:r>
        <w:tab/>
        <w:t>Concerne uniquement les agriculteurs</w:t>
      </w:r>
    </w:p>
    <w:p w14:paraId="67EF2BFA" w14:textId="77777777" w:rsidR="009F3E0D" w:rsidRDefault="009F3E0D" w:rsidP="009F3E0D">
      <w:pPr>
        <w:pStyle w:val="italiqueformulaire"/>
        <w:tabs>
          <w:tab w:val="left" w:pos="6379"/>
        </w:tabs>
        <w:spacing w:before="120"/>
        <w:rPr>
          <w:i w:val="0"/>
          <w:sz w:val="16"/>
          <w:szCs w:val="16"/>
        </w:rPr>
      </w:pPr>
      <w:r w:rsidRPr="000034F7">
        <w:rPr>
          <w:i w:val="0"/>
          <w:sz w:val="16"/>
          <w:szCs w:val="16"/>
        </w:rPr>
        <w:t> entreprise en cours d’immatriculation (</w:t>
      </w:r>
      <w:r w:rsidRPr="000034F7">
        <w:t xml:space="preserve">le justificatif devra être fourni le plus rapidement possible au </w:t>
      </w:r>
      <w:r>
        <w:t xml:space="preserve">Guichet unique </w:t>
      </w:r>
      <w:r w:rsidRPr="000034F7">
        <w:t>et conditionne l’engagement des aides</w:t>
      </w:r>
      <w:r w:rsidRPr="000034F7">
        <w:rPr>
          <w:i w:val="0"/>
          <w:sz w:val="16"/>
          <w:szCs w:val="16"/>
        </w:rPr>
        <w:t>)</w:t>
      </w:r>
    </w:p>
    <w:p w14:paraId="5D76F727" w14:textId="77777777" w:rsidR="009F3E0D" w:rsidRDefault="009F3E0D" w:rsidP="009F3E0D">
      <w:pPr>
        <w:pStyle w:val="normalformulaire"/>
        <w:spacing w:before="120"/>
        <w:jc w:val="left"/>
      </w:pPr>
      <w:r>
        <w:rPr>
          <w:rFonts w:ascii="Wingdings" w:hAnsi="Wingdings"/>
        </w:rPr>
        <w:t></w:t>
      </w:r>
      <w:r>
        <w:rPr>
          <w:rFonts w:eastAsia="Tahoma"/>
        </w:rPr>
        <w:t xml:space="preserve"> </w:t>
      </w:r>
      <w:r>
        <w:t>Aucun numéro attribué</w:t>
      </w:r>
    </w:p>
    <w:p w14:paraId="37F46B22" w14:textId="77777777" w:rsidR="00BC42A9" w:rsidRPr="000034F7" w:rsidRDefault="00BC42A9">
      <w:pPr>
        <w:pStyle w:val="italiqueformulaire"/>
        <w:tabs>
          <w:tab w:val="left" w:pos="6379"/>
        </w:tabs>
        <w:rPr>
          <w:i w:val="0"/>
          <w:sz w:val="16"/>
          <w:szCs w:val="16"/>
        </w:rPr>
      </w:pPr>
    </w:p>
    <w:p w14:paraId="36BEDAA2" w14:textId="77777777" w:rsidR="007310ED" w:rsidRDefault="007310ED" w:rsidP="007310ED">
      <w:pPr>
        <w:pStyle w:val="normalformulaire"/>
        <w:rPr>
          <w:b/>
          <w:bCs/>
        </w:rPr>
      </w:pPr>
    </w:p>
    <w:p w14:paraId="52D6462D" w14:textId="77777777" w:rsidR="008524E1" w:rsidRDefault="008524E1" w:rsidP="00793EC4">
      <w:pPr>
        <w:pStyle w:val="normalformulaire"/>
        <w:keepNext/>
        <w:keepLines/>
        <w:rPr>
          <w:color w:val="999999"/>
        </w:rPr>
      </w:pPr>
      <w:r>
        <w:lastRenderedPageBreak/>
        <w:t>STATUT JURIDIQUE (</w:t>
      </w:r>
      <w:r w:rsidRPr="008524E1">
        <w:t>SARL, SA, SCI, SNC, collectivité, groupement de communes, etc.</w:t>
      </w:r>
      <w:r>
        <w:t>) :</w:t>
      </w:r>
      <w:r>
        <w:rPr>
          <w:rStyle w:val="Policepardfaut2"/>
          <w:u w:val="single" w:color="B2B2B2"/>
        </w:rPr>
        <w:t xml:space="preserve"> </w:t>
      </w:r>
      <w:r>
        <w:rPr>
          <w:color w:val="999999"/>
        </w:rPr>
        <w:t>___________</w:t>
      </w:r>
      <w:r w:rsidR="00423F0F">
        <w:rPr>
          <w:color w:val="999999"/>
        </w:rPr>
        <w:t>_______________________________</w:t>
      </w:r>
    </w:p>
    <w:p w14:paraId="014F1793" w14:textId="77777777" w:rsidR="008524E1" w:rsidRDefault="008524E1" w:rsidP="00793EC4">
      <w:pPr>
        <w:pStyle w:val="normalformulaire"/>
        <w:keepNext/>
        <w:keepLines/>
        <w:spacing w:before="119"/>
        <w:jc w:val="left"/>
      </w:pPr>
      <w:r>
        <w:t>RAISON SOCIALE :</w:t>
      </w:r>
      <w:r>
        <w:rPr>
          <w:rStyle w:val="Policepardfaut2"/>
          <w:u w:val="single" w:color="B2B2B2"/>
        </w:rPr>
        <w:t xml:space="preserve"> </w:t>
      </w:r>
      <w:r>
        <w:rPr>
          <w:color w:val="999999"/>
        </w:rPr>
        <w:t>______________________________________________________________________</w:t>
      </w:r>
      <w:r w:rsidR="00423F0F">
        <w:rPr>
          <w:color w:val="999999"/>
        </w:rPr>
        <w:t>_____________________________</w:t>
      </w:r>
    </w:p>
    <w:p w14:paraId="5248131B" w14:textId="77777777" w:rsidR="008524E1" w:rsidRDefault="008524E1" w:rsidP="008524E1">
      <w:pPr>
        <w:pStyle w:val="normalformulaire"/>
        <w:spacing w:before="119"/>
        <w:jc w:val="left"/>
      </w:pPr>
      <w:r>
        <w:t xml:space="preserve">APPELLATION COMMERCIALE - </w:t>
      </w:r>
      <w:r>
        <w:rPr>
          <w:rStyle w:val="Policepardfaut2"/>
          <w:i/>
          <w:sz w:val="14"/>
        </w:rPr>
        <w:t>le cas échéant </w:t>
      </w:r>
      <w:r>
        <w:rPr>
          <w:rStyle w:val="Policepardfaut2"/>
          <w:szCs w:val="16"/>
        </w:rPr>
        <w:t>:</w:t>
      </w:r>
      <w:r>
        <w:rPr>
          <w:rStyle w:val="Policepardfaut2"/>
          <w:szCs w:val="16"/>
          <w:u w:val="single" w:color="B2B2B2"/>
        </w:rPr>
        <w:t xml:space="preserve"> </w:t>
      </w:r>
      <w:r>
        <w:rPr>
          <w:color w:val="999999"/>
        </w:rPr>
        <w:t>________________________________________________</w:t>
      </w:r>
      <w:r w:rsidR="00423F0F">
        <w:rPr>
          <w:color w:val="999999"/>
        </w:rPr>
        <w:t>_____________________________</w:t>
      </w:r>
    </w:p>
    <w:p w14:paraId="3211CF33" w14:textId="77777777" w:rsidR="008524E1" w:rsidRDefault="008524E1" w:rsidP="008524E1">
      <w:pPr>
        <w:pStyle w:val="normalformulaire"/>
        <w:spacing w:before="120"/>
        <w:jc w:val="left"/>
      </w:pPr>
      <w:r>
        <w:t xml:space="preserve">Code NAF/APE : </w:t>
      </w:r>
      <w:r>
        <w:rPr>
          <w:color w:val="999999"/>
        </w:rPr>
        <w:t>_________________________________</w:t>
      </w:r>
      <w:r>
        <w:rPr>
          <w:rStyle w:val="Policepardfaut2"/>
          <w:u w:val="single" w:color="B2B2B2"/>
        </w:rPr>
        <w:t xml:space="preserve"> </w:t>
      </w:r>
      <w:r>
        <w:rPr>
          <w:color w:val="999999"/>
        </w:rPr>
        <w:t>_________________________________</w:t>
      </w:r>
      <w:r>
        <w:rPr>
          <w:rStyle w:val="Policepardfaut2"/>
          <w:u w:val="single" w:color="B2B2B2"/>
        </w:rPr>
        <w:t xml:space="preserve"> </w:t>
      </w:r>
      <w:r>
        <w:rPr>
          <w:color w:val="999999"/>
        </w:rPr>
        <w:t>__________________________________</w:t>
      </w:r>
    </w:p>
    <w:p w14:paraId="7046950A" w14:textId="77777777" w:rsidR="008524E1" w:rsidRDefault="008524E1" w:rsidP="008524E1">
      <w:pPr>
        <w:pStyle w:val="normalformulaire"/>
        <w:spacing w:before="120"/>
        <w:jc w:val="left"/>
      </w:pPr>
      <w:r>
        <w:t xml:space="preserve">SECTEURB D’ACTIVITE : </w:t>
      </w:r>
      <w:r>
        <w:rPr>
          <w:color w:val="999999"/>
        </w:rPr>
        <w:t>________________________________________________________________________________________________</w:t>
      </w:r>
    </w:p>
    <w:p w14:paraId="5ED0A5B4" w14:textId="77777777" w:rsidR="008524E1" w:rsidRDefault="008524E1" w:rsidP="008524E1">
      <w:pPr>
        <w:pStyle w:val="normalformulaire"/>
        <w:spacing w:before="120"/>
        <w:jc w:val="left"/>
      </w:pPr>
      <w:r>
        <w:t>CIVILITE </w:t>
      </w:r>
      <w:r>
        <w:rPr>
          <w:rStyle w:val="Policepardfaut2"/>
          <w:i/>
          <w:sz w:val="14"/>
        </w:rPr>
        <w:t>(le cas échéant) : cocher la case appropriée</w:t>
      </w:r>
      <w:r>
        <w:rPr>
          <w:rStyle w:val="Policepardfaut2"/>
          <w:i/>
          <w:sz w:val="14"/>
        </w:rPr>
        <w:tab/>
      </w:r>
      <w:r>
        <w:rPr>
          <w:rStyle w:val="Policepardfaut2"/>
          <w:i/>
          <w:sz w:val="14"/>
        </w:rPr>
        <w:tab/>
      </w:r>
      <w:r>
        <w:rPr>
          <w:rStyle w:val="Policepardfaut2"/>
          <w:rFonts w:ascii="Wingdings" w:hAnsi="Wingdings"/>
          <w:szCs w:val="16"/>
        </w:rPr>
        <w:t></w:t>
      </w:r>
      <w:r>
        <w:rPr>
          <w:rStyle w:val="Policepardfaut2"/>
          <w:szCs w:val="16"/>
        </w:rPr>
        <w:t xml:space="preserve"> Madame</w:t>
      </w:r>
      <w:r>
        <w:rPr>
          <w:rStyle w:val="Policepardfaut2"/>
          <w:szCs w:val="16"/>
        </w:rPr>
        <w:tab/>
      </w:r>
      <w:r>
        <w:rPr>
          <w:rStyle w:val="Policepardfaut2"/>
          <w:rFonts w:ascii="Wingdings" w:hAnsi="Wingdings"/>
          <w:szCs w:val="16"/>
        </w:rPr>
        <w:t></w:t>
      </w:r>
      <w:r>
        <w:rPr>
          <w:rStyle w:val="Policepardfaut2"/>
          <w:szCs w:val="16"/>
        </w:rPr>
        <w:t xml:space="preserve"> Monsieur</w:t>
      </w:r>
      <w:r>
        <w:tab/>
      </w:r>
    </w:p>
    <w:p w14:paraId="0571DB03" w14:textId="77777777" w:rsidR="008524E1" w:rsidRDefault="008524E1" w:rsidP="008524E1">
      <w:pPr>
        <w:pStyle w:val="normalformulaire"/>
        <w:spacing w:before="119"/>
        <w:jc w:val="left"/>
      </w:pPr>
      <w:r>
        <w:t xml:space="preserve">NOM et Prénom du représentant légal - </w:t>
      </w:r>
      <w:r>
        <w:rPr>
          <w:rStyle w:val="Policepardfaut2"/>
          <w:i/>
          <w:sz w:val="14"/>
          <w:szCs w:val="16"/>
        </w:rPr>
        <w:t>le cas échéant</w:t>
      </w:r>
      <w:r>
        <w:t> :</w:t>
      </w:r>
      <w:r>
        <w:rPr>
          <w:rStyle w:val="Policepardfaut2"/>
          <w:color w:val="808080"/>
          <w:szCs w:val="16"/>
          <w:u w:val="single" w:color="B2B2B2"/>
        </w:rPr>
        <w:t xml:space="preserve"> </w:t>
      </w:r>
      <w:r>
        <w:rPr>
          <w:color w:val="999999"/>
        </w:rPr>
        <w:t>__________________________________________</w:t>
      </w:r>
      <w:r w:rsidR="00423F0F">
        <w:rPr>
          <w:color w:val="999999"/>
        </w:rPr>
        <w:t>______________________________</w:t>
      </w:r>
    </w:p>
    <w:p w14:paraId="7BEBB5C9" w14:textId="77777777" w:rsidR="008524E1" w:rsidRDefault="008524E1" w:rsidP="008524E1">
      <w:pPr>
        <w:pStyle w:val="normalformulaire"/>
        <w:spacing w:before="119"/>
        <w:jc w:val="left"/>
      </w:pPr>
      <w:r>
        <w:t>Fonction du représentant</w:t>
      </w:r>
      <w:r w:rsidRPr="00B0556B">
        <w:t xml:space="preserve"> (maire, président…) </w:t>
      </w:r>
      <w:r>
        <w:t>:</w:t>
      </w:r>
      <w:r w:rsidRPr="00B0556B">
        <w:rPr>
          <w:color w:val="999999"/>
        </w:rPr>
        <w:t xml:space="preserve"> </w:t>
      </w:r>
      <w:r>
        <w:rPr>
          <w:color w:val="999999"/>
        </w:rPr>
        <w:t>________________________________________________</w:t>
      </w:r>
      <w:r w:rsidR="00423F0F">
        <w:rPr>
          <w:color w:val="999999"/>
        </w:rPr>
        <w:t>______________________________</w:t>
      </w:r>
    </w:p>
    <w:p w14:paraId="1CA9ECF6" w14:textId="77777777" w:rsidR="008524E1" w:rsidRDefault="008524E1" w:rsidP="008524E1">
      <w:pPr>
        <w:pStyle w:val="normalformulaire"/>
        <w:spacing w:before="120"/>
      </w:pPr>
      <w:r>
        <w:t>Responsable du projet</w:t>
      </w:r>
      <w:r>
        <w:rPr>
          <w:i/>
          <w:sz w:val="14"/>
        </w:rPr>
        <w:t xml:space="preserve"> (si différent) </w:t>
      </w:r>
      <w:r>
        <w:t>:</w:t>
      </w:r>
      <w:r>
        <w:rPr>
          <w:color w:val="FF0000"/>
          <w:sz w:val="14"/>
        </w:rPr>
        <w:t xml:space="preserve"> </w:t>
      </w:r>
      <w:r>
        <w:rPr>
          <w:color w:val="999999"/>
        </w:rPr>
        <w:t xml:space="preserve">______________________________________________________________________________________  </w:t>
      </w:r>
    </w:p>
    <w:p w14:paraId="3DF46678" w14:textId="77777777" w:rsidR="008524E1" w:rsidRDefault="008524E1" w:rsidP="008524E1">
      <w:pPr>
        <w:pStyle w:val="normalformulaire"/>
        <w:spacing w:before="119"/>
        <w:jc w:val="left"/>
      </w:pPr>
      <w:r>
        <w:t>Adresse permanente du demandeur :</w:t>
      </w:r>
      <w:r>
        <w:tab/>
        <w:t xml:space="preserve">Lieu dit, numéro, voie : </w:t>
      </w:r>
      <w:r>
        <w:rPr>
          <w:color w:val="999999"/>
        </w:rPr>
        <w:t xml:space="preserve">_______________________________________________________________  </w:t>
      </w:r>
    </w:p>
    <w:p w14:paraId="640BDFE9" w14:textId="77777777" w:rsidR="008524E1" w:rsidRDefault="008524E1" w:rsidP="008524E1">
      <w:pPr>
        <w:pStyle w:val="normalformulaire"/>
        <w:spacing w:before="119"/>
        <w:jc w:val="left"/>
      </w:pPr>
      <w:r>
        <w:t xml:space="preserve">Code postal : </w:t>
      </w:r>
      <w:r>
        <w:rPr>
          <w:rStyle w:val="Policepardfaut2"/>
          <w:color w:val="808080"/>
        </w:rPr>
        <w:t>|__|__|__|__|__|</w:t>
      </w:r>
      <w:r>
        <w:rPr>
          <w:rStyle w:val="Policepardfaut2"/>
          <w:sz w:val="14"/>
        </w:rPr>
        <w:tab/>
      </w:r>
      <w:r>
        <w:t>Commune :</w:t>
      </w:r>
      <w:r>
        <w:rPr>
          <w:rStyle w:val="Policepardfaut2"/>
          <w:u w:val="single" w:color="B2B2B2"/>
        </w:rPr>
        <w:t xml:space="preserve"> </w:t>
      </w:r>
      <w:r>
        <w:rPr>
          <w:color w:val="999999"/>
        </w:rPr>
        <w:t xml:space="preserve">_________________________________________________________________________  </w:t>
      </w:r>
    </w:p>
    <w:p w14:paraId="3699D113" w14:textId="77777777" w:rsidR="008524E1" w:rsidRDefault="008524E1" w:rsidP="008524E1">
      <w:pPr>
        <w:pStyle w:val="normalformulaire"/>
        <w:tabs>
          <w:tab w:val="left" w:pos="5670"/>
        </w:tabs>
        <w:spacing w:before="170"/>
      </w:pPr>
      <w:r>
        <w:t xml:space="preserve">Téléphone : </w:t>
      </w:r>
      <w:r>
        <w:rPr>
          <w:rStyle w:val="Policepardfaut2"/>
          <w:color w:val="808080"/>
        </w:rPr>
        <w:t xml:space="preserve">(fixe) </w:t>
      </w:r>
      <w:r>
        <w:t xml:space="preserve"> </w:t>
      </w:r>
      <w:r>
        <w:rPr>
          <w:rStyle w:val="Policepardfaut2"/>
          <w:color w:val="808080"/>
        </w:rPr>
        <w:t>|__|__|__|__|__|__|__|__|__|__|     (mobile) |__|__|__|__|__|__|__|__|__|__|     (fax) |__|__|__|__|__|__|__|__|__|__|</w:t>
      </w:r>
    </w:p>
    <w:p w14:paraId="45F6A12A" w14:textId="77777777" w:rsidR="008524E1" w:rsidRDefault="008524E1" w:rsidP="008524E1">
      <w:pPr>
        <w:pStyle w:val="normalformulaire"/>
        <w:tabs>
          <w:tab w:val="left" w:pos="5670"/>
        </w:tabs>
        <w:spacing w:before="170"/>
        <w:jc w:val="left"/>
      </w:pPr>
      <w:r>
        <w:t xml:space="preserve">E-mail : </w:t>
      </w:r>
      <w:r>
        <w:rPr>
          <w:color w:val="999999"/>
        </w:rPr>
        <w:t xml:space="preserve">____________________________________________________________________________________________________________  </w:t>
      </w:r>
    </w:p>
    <w:p w14:paraId="2191AB3E" w14:textId="77777777" w:rsidR="008524E1" w:rsidRDefault="008524E1" w:rsidP="008524E1">
      <w:pPr>
        <w:pStyle w:val="normalformulaire"/>
        <w:tabs>
          <w:tab w:val="left" w:pos="5670"/>
        </w:tabs>
        <w:spacing w:before="170"/>
        <w:jc w:val="left"/>
      </w:pPr>
      <w:r>
        <w:t xml:space="preserve">Site internet du demandeur- </w:t>
      </w:r>
      <w:r>
        <w:rPr>
          <w:rStyle w:val="Policepardfaut2"/>
          <w:i/>
          <w:sz w:val="14"/>
          <w:szCs w:val="16"/>
        </w:rPr>
        <w:t>le cas échéant</w:t>
      </w:r>
      <w:r>
        <w:t xml:space="preserve"> : </w:t>
      </w:r>
      <w:r>
        <w:rPr>
          <w:color w:val="999999"/>
        </w:rPr>
        <w:t>_________________________________________________________________________________</w:t>
      </w:r>
    </w:p>
    <w:p w14:paraId="6C631AF9" w14:textId="77777777" w:rsidR="00643168" w:rsidRDefault="00643168" w:rsidP="00643168">
      <w:pPr>
        <w:pStyle w:val="normalformulaire"/>
        <w:rPr>
          <w:noProof/>
          <w:sz w:val="20"/>
        </w:rPr>
      </w:pPr>
    </w:p>
    <w:p w14:paraId="310EBE2A" w14:textId="77777777" w:rsidR="008524E1" w:rsidRDefault="008524E1" w:rsidP="008524E1">
      <w:pPr>
        <w:pStyle w:val="titreformulaire"/>
        <w:shd w:val="clear" w:color="auto" w:fill="0084D1"/>
        <w:spacing w:before="283"/>
        <w:ind w:right="-15"/>
        <w:rPr>
          <w:rStyle w:val="Policepardfaut2"/>
          <w:szCs w:val="14"/>
        </w:rPr>
      </w:pPr>
      <w:r>
        <w:t>B - COORDONNÉES DU COMPTE BANCAIRE SUR LEQUEL LE VERSEMENT DE L’AIDE EST DEMANDÉ</w:t>
      </w:r>
    </w:p>
    <w:p w14:paraId="1DA226E7" w14:textId="77777777" w:rsidR="008524E1" w:rsidRDefault="008524E1" w:rsidP="008524E1">
      <w:pPr>
        <w:pStyle w:val="italiqueformulaire"/>
        <w:spacing w:before="113"/>
        <w:ind w:left="-38"/>
        <w:rPr>
          <w:color w:val="999999"/>
          <w:sz w:val="18"/>
          <w:szCs w:val="18"/>
        </w:rPr>
      </w:pPr>
      <w:r w:rsidRPr="009360B5">
        <w:rPr>
          <w:rStyle w:val="Policepardfaut2"/>
          <w:i w:val="0"/>
          <w:sz w:val="16"/>
          <w:szCs w:val="16"/>
        </w:rPr>
        <w:t>Inscrire ci-après les coordonnées de votre compte bancaire</w:t>
      </w:r>
      <w:r>
        <w:rPr>
          <w:rStyle w:val="Policepardfaut2"/>
          <w:szCs w:val="14"/>
        </w:rPr>
        <w:t xml:space="preserve"> </w:t>
      </w:r>
    </w:p>
    <w:p w14:paraId="70BB36FE" w14:textId="77777777" w:rsidR="008524E1" w:rsidRDefault="008524E1" w:rsidP="008524E1">
      <w:pPr>
        <w:pStyle w:val="normalformulaire"/>
        <w:ind w:left="57" w:right="57"/>
        <w:rPr>
          <w:i/>
          <w:iCs/>
          <w:color w:val="666666"/>
          <w:sz w:val="14"/>
          <w:szCs w:val="14"/>
        </w:rPr>
      </w:pPr>
      <w:r>
        <w:rPr>
          <w:color w:val="999999"/>
          <w:sz w:val="18"/>
          <w:szCs w:val="18"/>
        </w:rPr>
        <w:t>|__|__|__|__|| __|__|__|__||__|__|__|__||__|__|__|__||__|__|__|__||__|__|__|__||__|__|__|__||__|__|__|__|</w:t>
      </w:r>
    </w:p>
    <w:p w14:paraId="5939AEA0" w14:textId="77777777" w:rsidR="008524E1" w:rsidRDefault="008524E1" w:rsidP="008524E1">
      <w:pPr>
        <w:pStyle w:val="normalformulaire"/>
        <w:tabs>
          <w:tab w:val="left" w:pos="4557"/>
          <w:tab w:val="left" w:pos="4595"/>
        </w:tabs>
        <w:ind w:left="57" w:right="57"/>
        <w:rPr>
          <w:color w:val="999999"/>
          <w:sz w:val="18"/>
          <w:szCs w:val="18"/>
        </w:rPr>
      </w:pPr>
      <w:r>
        <w:rPr>
          <w:i/>
          <w:iCs/>
          <w:color w:val="666666"/>
          <w:sz w:val="14"/>
          <w:szCs w:val="14"/>
        </w:rPr>
        <w:t>IBAN - Identifiant international de compte bancaire</w:t>
      </w:r>
    </w:p>
    <w:p w14:paraId="14ED0FD0" w14:textId="77777777" w:rsidR="008524E1" w:rsidRDefault="008524E1" w:rsidP="008524E1">
      <w:pPr>
        <w:pStyle w:val="normalformulaire"/>
        <w:ind w:left="57" w:right="57"/>
        <w:rPr>
          <w:i/>
          <w:iCs/>
          <w:color w:val="666666"/>
          <w:sz w:val="14"/>
          <w:szCs w:val="14"/>
        </w:rPr>
      </w:pPr>
      <w:r>
        <w:rPr>
          <w:color w:val="999999"/>
          <w:sz w:val="18"/>
          <w:szCs w:val="18"/>
        </w:rPr>
        <w:t>|__|__|__|__||__|__||__|__||__|__|__|</w:t>
      </w:r>
    </w:p>
    <w:p w14:paraId="65845050" w14:textId="77777777" w:rsidR="008524E1" w:rsidRDefault="008524E1" w:rsidP="008524E1">
      <w:pPr>
        <w:pStyle w:val="normalformulaire"/>
        <w:tabs>
          <w:tab w:val="left" w:pos="1057"/>
        </w:tabs>
        <w:autoSpaceDE w:val="0"/>
        <w:ind w:left="57" w:right="57"/>
      </w:pPr>
      <w:r>
        <w:rPr>
          <w:i/>
          <w:iCs/>
          <w:color w:val="666666"/>
          <w:sz w:val="14"/>
          <w:szCs w:val="14"/>
        </w:rPr>
        <w:t>BIC - Code d'identification de la banque</w:t>
      </w:r>
    </w:p>
    <w:p w14:paraId="2009FE48" w14:textId="77777777" w:rsidR="008524E1" w:rsidRDefault="008524E1" w:rsidP="00643168">
      <w:pPr>
        <w:pStyle w:val="normalformulaire"/>
        <w:rPr>
          <w:noProof/>
          <w:sz w:val="20"/>
        </w:rPr>
      </w:pPr>
    </w:p>
    <w:p w14:paraId="3A6CD53E" w14:textId="77777777" w:rsidR="00487FBA" w:rsidRDefault="00487FBA" w:rsidP="00487FBA">
      <w:pPr>
        <w:pStyle w:val="titreformulaire"/>
        <w:shd w:val="clear" w:color="auto" w:fill="0084D1"/>
        <w:spacing w:before="283"/>
        <w:ind w:right="-15"/>
        <w:rPr>
          <w:rStyle w:val="Policepardfaut2"/>
          <w:szCs w:val="14"/>
        </w:rPr>
      </w:pPr>
      <w:r>
        <w:t>C – CONSTITUTION SOCIALE DE LA STRUCTURE</w:t>
      </w:r>
    </w:p>
    <w:p w14:paraId="7C3D7121" w14:textId="77777777" w:rsidR="005669BF" w:rsidRPr="00487FBA" w:rsidRDefault="005669BF" w:rsidP="00487FBA">
      <w:pPr>
        <w:pStyle w:val="italiqueformulaire"/>
        <w:spacing w:before="113"/>
        <w:ind w:left="-38"/>
        <w:rPr>
          <w:rStyle w:val="Policepardfaut2"/>
          <w:i w:val="0"/>
          <w:sz w:val="16"/>
          <w:szCs w:val="16"/>
        </w:rPr>
      </w:pPr>
      <w:r w:rsidRPr="00487FBA">
        <w:rPr>
          <w:rStyle w:val="Policepardfaut2"/>
          <w:i w:val="0"/>
          <w:sz w:val="16"/>
          <w:szCs w:val="16"/>
        </w:rPr>
        <w:t xml:space="preserve">Quelle que soit la nature juridique du demandeur : </w:t>
      </w:r>
    </w:p>
    <w:p w14:paraId="5C29F560" w14:textId="77777777" w:rsidR="005669BF" w:rsidRPr="00487FBA" w:rsidRDefault="005669BF" w:rsidP="005669BF">
      <w:pPr>
        <w:pStyle w:val="normalformulaire"/>
        <w:rPr>
          <w:szCs w:val="16"/>
        </w:rPr>
      </w:pPr>
    </w:p>
    <w:p w14:paraId="50B73D6A" w14:textId="77777777" w:rsidR="005669BF" w:rsidRPr="00487FBA" w:rsidRDefault="00003B95" w:rsidP="00487FBA">
      <w:pPr>
        <w:pStyle w:val="normalformulaire"/>
        <w:spacing w:after="60"/>
        <w:rPr>
          <w:b/>
          <w:szCs w:val="16"/>
          <w:u w:val="single"/>
        </w:rPr>
      </w:pPr>
      <w:r>
        <w:rPr>
          <w:b/>
          <w:szCs w:val="16"/>
          <w:u w:val="single"/>
        </w:rPr>
        <w:t xml:space="preserve">Liste des détenteurs du capital </w:t>
      </w:r>
      <w:r w:rsidR="005669BF" w:rsidRPr="00487FBA">
        <w:rPr>
          <w:b/>
          <w:szCs w:val="16"/>
          <w:u w:val="single"/>
        </w:rPr>
        <w:t xml:space="preserve">et part détenue par chacun : </w:t>
      </w:r>
    </w:p>
    <w:tbl>
      <w:tblPr>
        <w:tblW w:w="10511" w:type="dxa"/>
        <w:jc w:val="center"/>
        <w:tblLayout w:type="fixed"/>
        <w:tblCellMar>
          <w:left w:w="0" w:type="dxa"/>
          <w:right w:w="0" w:type="dxa"/>
        </w:tblCellMar>
        <w:tblLook w:val="0000" w:firstRow="0" w:lastRow="0" w:firstColumn="0" w:lastColumn="0" w:noHBand="0" w:noVBand="0"/>
      </w:tblPr>
      <w:tblGrid>
        <w:gridCol w:w="7748"/>
        <w:gridCol w:w="2763"/>
      </w:tblGrid>
      <w:tr w:rsidR="00487FBA" w:rsidRPr="00487FBA" w14:paraId="769C275C" w14:textId="77777777" w:rsidTr="00487FBA">
        <w:trPr>
          <w:trHeight w:val="276"/>
          <w:jc w:val="center"/>
        </w:trPr>
        <w:tc>
          <w:tcPr>
            <w:tcW w:w="7748" w:type="dxa"/>
            <w:tcBorders>
              <w:top w:val="single" w:sz="4" w:space="0" w:color="auto"/>
              <w:left w:val="single" w:sz="4" w:space="0" w:color="auto"/>
              <w:bottom w:val="single" w:sz="4" w:space="0" w:color="auto"/>
              <w:right w:val="single" w:sz="4" w:space="0" w:color="auto"/>
            </w:tcBorders>
            <w:shd w:val="clear" w:color="auto" w:fill="DDFFFF"/>
            <w:vAlign w:val="center"/>
          </w:tcPr>
          <w:p w14:paraId="20BBE7AC" w14:textId="77777777" w:rsidR="005669BF" w:rsidRPr="00487FBA" w:rsidRDefault="005669BF" w:rsidP="005669BF">
            <w:pPr>
              <w:pStyle w:val="normalformulaire"/>
              <w:snapToGrid w:val="0"/>
              <w:jc w:val="center"/>
              <w:rPr>
                <w:b/>
                <w:szCs w:val="16"/>
              </w:rPr>
            </w:pPr>
            <w:r w:rsidRPr="00487FBA">
              <w:rPr>
                <w:b/>
                <w:szCs w:val="16"/>
              </w:rPr>
              <w:t xml:space="preserve">Nom du détenteur </w:t>
            </w:r>
          </w:p>
        </w:tc>
        <w:tc>
          <w:tcPr>
            <w:tcW w:w="2763" w:type="dxa"/>
            <w:tcBorders>
              <w:top w:val="single" w:sz="4" w:space="0" w:color="auto"/>
              <w:left w:val="single" w:sz="4" w:space="0" w:color="auto"/>
              <w:bottom w:val="single" w:sz="4" w:space="0" w:color="auto"/>
              <w:right w:val="single" w:sz="4" w:space="0" w:color="auto"/>
            </w:tcBorders>
            <w:shd w:val="clear" w:color="auto" w:fill="DDFFFF"/>
            <w:vAlign w:val="center"/>
          </w:tcPr>
          <w:p w14:paraId="63B374FE" w14:textId="77777777" w:rsidR="005669BF" w:rsidRPr="00487FBA" w:rsidRDefault="005669BF" w:rsidP="005669BF">
            <w:pPr>
              <w:pStyle w:val="normalformulaire"/>
              <w:snapToGrid w:val="0"/>
              <w:jc w:val="center"/>
              <w:rPr>
                <w:b/>
                <w:szCs w:val="16"/>
              </w:rPr>
            </w:pPr>
            <w:r w:rsidRPr="00487FBA">
              <w:rPr>
                <w:b/>
                <w:szCs w:val="16"/>
              </w:rPr>
              <w:t>Part du capital détenu (%)</w:t>
            </w:r>
          </w:p>
        </w:tc>
      </w:tr>
      <w:tr w:rsidR="00487FBA" w:rsidRPr="00487FBA" w14:paraId="679F9E5E" w14:textId="77777777" w:rsidTr="00487FBA">
        <w:trPr>
          <w:trHeight w:val="276"/>
          <w:jc w:val="center"/>
        </w:trPr>
        <w:tc>
          <w:tcPr>
            <w:tcW w:w="7748" w:type="dxa"/>
            <w:tcBorders>
              <w:top w:val="single" w:sz="4" w:space="0" w:color="auto"/>
              <w:left w:val="single" w:sz="4" w:space="0" w:color="000000"/>
              <w:bottom w:val="single" w:sz="4" w:space="0" w:color="000000"/>
            </w:tcBorders>
            <w:vAlign w:val="bottom"/>
          </w:tcPr>
          <w:p w14:paraId="5F9EF49F" w14:textId="77777777" w:rsidR="005669BF" w:rsidRPr="00487FBA" w:rsidRDefault="005669BF" w:rsidP="005669BF">
            <w:pPr>
              <w:pStyle w:val="normalformulaire"/>
              <w:snapToGrid w:val="0"/>
              <w:rPr>
                <w:b/>
                <w:szCs w:val="16"/>
              </w:rPr>
            </w:pPr>
          </w:p>
        </w:tc>
        <w:tc>
          <w:tcPr>
            <w:tcW w:w="2763" w:type="dxa"/>
            <w:tcBorders>
              <w:top w:val="single" w:sz="4" w:space="0" w:color="auto"/>
              <w:left w:val="single" w:sz="4" w:space="0" w:color="000000"/>
              <w:bottom w:val="single" w:sz="4" w:space="0" w:color="000000"/>
              <w:right w:val="single" w:sz="4" w:space="0" w:color="000000"/>
            </w:tcBorders>
            <w:vAlign w:val="bottom"/>
          </w:tcPr>
          <w:p w14:paraId="701B6FDF" w14:textId="77777777" w:rsidR="005669BF" w:rsidRPr="00487FBA" w:rsidRDefault="005669BF" w:rsidP="005669BF">
            <w:pPr>
              <w:pStyle w:val="normalformulaire"/>
              <w:snapToGrid w:val="0"/>
              <w:rPr>
                <w:szCs w:val="16"/>
              </w:rPr>
            </w:pPr>
          </w:p>
        </w:tc>
      </w:tr>
      <w:tr w:rsidR="00487FBA" w:rsidRPr="00487FBA" w14:paraId="6717986E" w14:textId="77777777" w:rsidTr="00487FBA">
        <w:trPr>
          <w:trHeight w:val="276"/>
          <w:jc w:val="center"/>
        </w:trPr>
        <w:tc>
          <w:tcPr>
            <w:tcW w:w="7748" w:type="dxa"/>
            <w:tcBorders>
              <w:left w:val="single" w:sz="4" w:space="0" w:color="000000"/>
              <w:bottom w:val="single" w:sz="4" w:space="0" w:color="000000"/>
            </w:tcBorders>
            <w:vAlign w:val="bottom"/>
          </w:tcPr>
          <w:p w14:paraId="718B6CC3" w14:textId="77777777" w:rsidR="005669BF" w:rsidRPr="00487FBA" w:rsidRDefault="005669BF" w:rsidP="005669BF">
            <w:pPr>
              <w:pStyle w:val="normalformulaire"/>
              <w:snapToGrid w:val="0"/>
              <w:rPr>
                <w:b/>
                <w:szCs w:val="16"/>
              </w:rPr>
            </w:pPr>
          </w:p>
        </w:tc>
        <w:tc>
          <w:tcPr>
            <w:tcW w:w="2763" w:type="dxa"/>
            <w:tcBorders>
              <w:left w:val="single" w:sz="4" w:space="0" w:color="000000"/>
              <w:bottom w:val="single" w:sz="4" w:space="0" w:color="000000"/>
              <w:right w:val="single" w:sz="4" w:space="0" w:color="000000"/>
            </w:tcBorders>
            <w:vAlign w:val="bottom"/>
          </w:tcPr>
          <w:p w14:paraId="0CD87545" w14:textId="77777777" w:rsidR="005669BF" w:rsidRPr="00487FBA" w:rsidRDefault="005669BF" w:rsidP="005669BF">
            <w:pPr>
              <w:pStyle w:val="normalformulaire"/>
              <w:snapToGrid w:val="0"/>
              <w:rPr>
                <w:szCs w:val="16"/>
              </w:rPr>
            </w:pPr>
          </w:p>
        </w:tc>
      </w:tr>
      <w:tr w:rsidR="00487FBA" w:rsidRPr="00487FBA" w14:paraId="7D7E7030" w14:textId="77777777" w:rsidTr="00487FBA">
        <w:trPr>
          <w:trHeight w:val="276"/>
          <w:jc w:val="center"/>
        </w:trPr>
        <w:tc>
          <w:tcPr>
            <w:tcW w:w="7748" w:type="dxa"/>
            <w:tcBorders>
              <w:left w:val="single" w:sz="4" w:space="0" w:color="000000"/>
              <w:bottom w:val="single" w:sz="4" w:space="0" w:color="000000"/>
            </w:tcBorders>
            <w:vAlign w:val="bottom"/>
          </w:tcPr>
          <w:p w14:paraId="0F3F8EED" w14:textId="77777777" w:rsidR="005669BF" w:rsidRPr="00487FBA" w:rsidRDefault="005669BF" w:rsidP="005669BF">
            <w:pPr>
              <w:pStyle w:val="normalformulaire"/>
              <w:snapToGrid w:val="0"/>
              <w:rPr>
                <w:szCs w:val="16"/>
              </w:rPr>
            </w:pPr>
          </w:p>
        </w:tc>
        <w:tc>
          <w:tcPr>
            <w:tcW w:w="2763" w:type="dxa"/>
            <w:tcBorders>
              <w:left w:val="single" w:sz="4" w:space="0" w:color="000000"/>
              <w:bottom w:val="single" w:sz="4" w:space="0" w:color="000000"/>
              <w:right w:val="single" w:sz="4" w:space="0" w:color="000000"/>
            </w:tcBorders>
            <w:vAlign w:val="bottom"/>
          </w:tcPr>
          <w:p w14:paraId="145AE135" w14:textId="77777777" w:rsidR="005669BF" w:rsidRPr="00487FBA" w:rsidRDefault="005669BF" w:rsidP="005669BF">
            <w:pPr>
              <w:pStyle w:val="normalformulaire"/>
              <w:snapToGrid w:val="0"/>
              <w:rPr>
                <w:szCs w:val="16"/>
              </w:rPr>
            </w:pPr>
          </w:p>
        </w:tc>
      </w:tr>
      <w:tr w:rsidR="00487FBA" w:rsidRPr="00487FBA" w14:paraId="53AB9355" w14:textId="77777777" w:rsidTr="00487FBA">
        <w:trPr>
          <w:trHeight w:val="276"/>
          <w:jc w:val="center"/>
        </w:trPr>
        <w:tc>
          <w:tcPr>
            <w:tcW w:w="7748" w:type="dxa"/>
            <w:tcBorders>
              <w:left w:val="single" w:sz="4" w:space="0" w:color="000000"/>
              <w:bottom w:val="single" w:sz="4" w:space="0" w:color="000000"/>
            </w:tcBorders>
            <w:vAlign w:val="bottom"/>
          </w:tcPr>
          <w:p w14:paraId="76A2DBA4" w14:textId="77777777" w:rsidR="005669BF" w:rsidRPr="00487FBA" w:rsidRDefault="005669BF" w:rsidP="005669BF">
            <w:pPr>
              <w:pStyle w:val="normalformulaire"/>
              <w:snapToGrid w:val="0"/>
              <w:rPr>
                <w:szCs w:val="16"/>
              </w:rPr>
            </w:pPr>
          </w:p>
        </w:tc>
        <w:tc>
          <w:tcPr>
            <w:tcW w:w="2763" w:type="dxa"/>
            <w:tcBorders>
              <w:left w:val="single" w:sz="4" w:space="0" w:color="000000"/>
              <w:bottom w:val="single" w:sz="4" w:space="0" w:color="000000"/>
              <w:right w:val="single" w:sz="4" w:space="0" w:color="000000"/>
            </w:tcBorders>
            <w:vAlign w:val="bottom"/>
          </w:tcPr>
          <w:p w14:paraId="60D12CAB" w14:textId="77777777" w:rsidR="005669BF" w:rsidRPr="00487FBA" w:rsidRDefault="005669BF" w:rsidP="005669BF">
            <w:pPr>
              <w:pStyle w:val="normalformulaire"/>
              <w:snapToGrid w:val="0"/>
              <w:rPr>
                <w:szCs w:val="16"/>
              </w:rPr>
            </w:pPr>
          </w:p>
        </w:tc>
      </w:tr>
    </w:tbl>
    <w:p w14:paraId="783FFD57" w14:textId="77777777" w:rsidR="005669BF" w:rsidRPr="00487FBA" w:rsidRDefault="005669BF" w:rsidP="005669BF">
      <w:pPr>
        <w:pStyle w:val="normalformulaire"/>
        <w:rPr>
          <w:b/>
          <w:szCs w:val="16"/>
        </w:rPr>
      </w:pPr>
    </w:p>
    <w:p w14:paraId="49E6EE29" w14:textId="77777777" w:rsidR="006A4BAA" w:rsidRPr="00487FBA" w:rsidRDefault="006A4BAA" w:rsidP="00487FBA">
      <w:pPr>
        <w:pStyle w:val="normalformulaire"/>
        <w:spacing w:after="60"/>
        <w:rPr>
          <w:b/>
          <w:szCs w:val="16"/>
          <w:u w:val="single"/>
        </w:rPr>
      </w:pPr>
      <w:r w:rsidRPr="00487FBA">
        <w:rPr>
          <w:b/>
          <w:szCs w:val="16"/>
          <w:u w:val="single"/>
        </w:rPr>
        <w:t>Pour les investisseurs publics (collectivités locales et leurs groupements) :</w:t>
      </w:r>
    </w:p>
    <w:tbl>
      <w:tblPr>
        <w:tblW w:w="10479" w:type="dxa"/>
        <w:jc w:val="center"/>
        <w:tblLayout w:type="fixed"/>
        <w:tblCellMar>
          <w:left w:w="0" w:type="dxa"/>
          <w:right w:w="0" w:type="dxa"/>
        </w:tblCellMar>
        <w:tblLook w:val="0000" w:firstRow="0" w:lastRow="0" w:firstColumn="0" w:lastColumn="0" w:noHBand="0" w:noVBand="0"/>
      </w:tblPr>
      <w:tblGrid>
        <w:gridCol w:w="6059"/>
        <w:gridCol w:w="2178"/>
        <w:gridCol w:w="2242"/>
      </w:tblGrid>
      <w:tr w:rsidR="00487FBA" w:rsidRPr="00487FBA" w14:paraId="780965CF" w14:textId="77777777" w:rsidTr="00487FBA">
        <w:trPr>
          <w:trHeight w:val="263"/>
          <w:jc w:val="center"/>
        </w:trPr>
        <w:tc>
          <w:tcPr>
            <w:tcW w:w="6059" w:type="dxa"/>
            <w:tcBorders>
              <w:top w:val="single" w:sz="4" w:space="0" w:color="auto"/>
              <w:left w:val="single" w:sz="4" w:space="0" w:color="auto"/>
              <w:bottom w:val="single" w:sz="4" w:space="0" w:color="auto"/>
              <w:right w:val="single" w:sz="4" w:space="0" w:color="auto"/>
            </w:tcBorders>
            <w:shd w:val="clear" w:color="auto" w:fill="DDFFFF"/>
            <w:vAlign w:val="center"/>
          </w:tcPr>
          <w:p w14:paraId="3B4B88F7" w14:textId="77777777" w:rsidR="006A4BAA" w:rsidRPr="00487FBA" w:rsidRDefault="006A4BAA" w:rsidP="006A4BAA">
            <w:pPr>
              <w:pStyle w:val="normalformulaire"/>
              <w:snapToGrid w:val="0"/>
              <w:jc w:val="center"/>
              <w:rPr>
                <w:b/>
                <w:szCs w:val="16"/>
              </w:rPr>
            </w:pPr>
            <w:r w:rsidRPr="00487FBA">
              <w:rPr>
                <w:b/>
                <w:szCs w:val="16"/>
              </w:rPr>
              <w:t xml:space="preserve">Nom de la collectivité ou du groupement </w:t>
            </w:r>
          </w:p>
          <w:p w14:paraId="5BD23F0D" w14:textId="77777777" w:rsidR="006A4BAA" w:rsidRPr="00487FBA" w:rsidRDefault="006A4BAA" w:rsidP="006A4BAA">
            <w:pPr>
              <w:pStyle w:val="normalformulaire"/>
              <w:jc w:val="center"/>
              <w:rPr>
                <w:b/>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DDFFFF"/>
            <w:vAlign w:val="center"/>
          </w:tcPr>
          <w:p w14:paraId="2BC9AEF7" w14:textId="77777777" w:rsidR="006A4BAA" w:rsidRPr="00487FBA" w:rsidRDefault="006A4BAA" w:rsidP="006A4BAA">
            <w:pPr>
              <w:pStyle w:val="normalformulaire"/>
              <w:snapToGrid w:val="0"/>
              <w:jc w:val="center"/>
              <w:rPr>
                <w:b/>
                <w:szCs w:val="16"/>
              </w:rPr>
            </w:pPr>
            <w:r w:rsidRPr="00487FBA">
              <w:rPr>
                <w:b/>
                <w:szCs w:val="16"/>
              </w:rPr>
              <w:t>Nombre d’habitants</w:t>
            </w:r>
          </w:p>
        </w:tc>
        <w:tc>
          <w:tcPr>
            <w:tcW w:w="2242" w:type="dxa"/>
            <w:tcBorders>
              <w:top w:val="single" w:sz="4" w:space="0" w:color="auto"/>
              <w:left w:val="single" w:sz="4" w:space="0" w:color="auto"/>
              <w:bottom w:val="single" w:sz="4" w:space="0" w:color="auto"/>
              <w:right w:val="single" w:sz="4" w:space="0" w:color="auto"/>
            </w:tcBorders>
            <w:shd w:val="clear" w:color="auto" w:fill="DDFFFF"/>
            <w:vAlign w:val="center"/>
          </w:tcPr>
          <w:p w14:paraId="7349FA04" w14:textId="77777777" w:rsidR="006A4BAA" w:rsidRPr="00487FBA" w:rsidRDefault="006A4BAA" w:rsidP="006A4BAA">
            <w:pPr>
              <w:pStyle w:val="normalformulaire"/>
              <w:snapToGrid w:val="0"/>
              <w:jc w:val="center"/>
              <w:rPr>
                <w:b/>
                <w:szCs w:val="16"/>
              </w:rPr>
            </w:pPr>
            <w:r w:rsidRPr="00487FBA">
              <w:rPr>
                <w:b/>
                <w:szCs w:val="16"/>
              </w:rPr>
              <w:t>Budget de la collectivité</w:t>
            </w:r>
          </w:p>
        </w:tc>
      </w:tr>
      <w:tr w:rsidR="00487FBA" w:rsidRPr="00487FBA" w14:paraId="5FE6E62A" w14:textId="77777777" w:rsidTr="00487FBA">
        <w:trPr>
          <w:trHeight w:val="284"/>
          <w:jc w:val="center"/>
        </w:trPr>
        <w:tc>
          <w:tcPr>
            <w:tcW w:w="6059" w:type="dxa"/>
            <w:tcBorders>
              <w:top w:val="single" w:sz="4" w:space="0" w:color="auto"/>
              <w:left w:val="single" w:sz="4" w:space="0" w:color="000000"/>
              <w:bottom w:val="single" w:sz="4" w:space="0" w:color="000000"/>
            </w:tcBorders>
            <w:vAlign w:val="center"/>
          </w:tcPr>
          <w:p w14:paraId="1B93A7DE" w14:textId="77777777" w:rsidR="006A4BAA" w:rsidRPr="00487FBA" w:rsidRDefault="006A4BAA" w:rsidP="006A4BAA">
            <w:pPr>
              <w:pStyle w:val="normalformulaire"/>
              <w:snapToGrid w:val="0"/>
              <w:jc w:val="center"/>
              <w:rPr>
                <w:b/>
                <w:szCs w:val="16"/>
              </w:rPr>
            </w:pPr>
          </w:p>
        </w:tc>
        <w:tc>
          <w:tcPr>
            <w:tcW w:w="2178" w:type="dxa"/>
            <w:tcBorders>
              <w:top w:val="single" w:sz="4" w:space="0" w:color="auto"/>
              <w:left w:val="single" w:sz="4" w:space="0" w:color="000000"/>
              <w:bottom w:val="single" w:sz="4" w:space="0" w:color="000000"/>
            </w:tcBorders>
            <w:vAlign w:val="center"/>
          </w:tcPr>
          <w:p w14:paraId="0A9BB842" w14:textId="77777777" w:rsidR="006A4BAA" w:rsidRPr="00487FBA" w:rsidRDefault="006A4BAA" w:rsidP="006A4BAA">
            <w:pPr>
              <w:pStyle w:val="normalformulaire"/>
              <w:snapToGrid w:val="0"/>
              <w:jc w:val="center"/>
              <w:rPr>
                <w:szCs w:val="16"/>
              </w:rPr>
            </w:pPr>
          </w:p>
        </w:tc>
        <w:tc>
          <w:tcPr>
            <w:tcW w:w="2242" w:type="dxa"/>
            <w:tcBorders>
              <w:top w:val="single" w:sz="4" w:space="0" w:color="auto"/>
              <w:left w:val="single" w:sz="4" w:space="0" w:color="000000"/>
              <w:bottom w:val="single" w:sz="4" w:space="0" w:color="000000"/>
              <w:right w:val="single" w:sz="4" w:space="0" w:color="000000"/>
            </w:tcBorders>
            <w:vAlign w:val="center"/>
          </w:tcPr>
          <w:p w14:paraId="12F86FD4" w14:textId="77777777" w:rsidR="006A4BAA" w:rsidRPr="00487FBA" w:rsidRDefault="006A4BAA" w:rsidP="006A4BAA">
            <w:pPr>
              <w:pStyle w:val="normalformulaire"/>
              <w:snapToGrid w:val="0"/>
              <w:jc w:val="center"/>
              <w:rPr>
                <w:szCs w:val="16"/>
              </w:rPr>
            </w:pPr>
          </w:p>
        </w:tc>
      </w:tr>
      <w:tr w:rsidR="00487FBA" w:rsidRPr="00487FBA" w14:paraId="7E0BA1ED" w14:textId="77777777" w:rsidTr="00487FBA">
        <w:trPr>
          <w:trHeight w:val="284"/>
          <w:jc w:val="center"/>
        </w:trPr>
        <w:tc>
          <w:tcPr>
            <w:tcW w:w="6059" w:type="dxa"/>
            <w:tcBorders>
              <w:left w:val="single" w:sz="4" w:space="0" w:color="000000"/>
              <w:bottom w:val="single" w:sz="4" w:space="0" w:color="000000"/>
            </w:tcBorders>
            <w:vAlign w:val="center"/>
          </w:tcPr>
          <w:p w14:paraId="3818C468" w14:textId="77777777" w:rsidR="006A4BAA" w:rsidRPr="00487FBA" w:rsidRDefault="006A4BAA" w:rsidP="006A4BAA">
            <w:pPr>
              <w:pStyle w:val="normalformulaire"/>
              <w:snapToGrid w:val="0"/>
              <w:jc w:val="center"/>
              <w:rPr>
                <w:b/>
                <w:szCs w:val="16"/>
              </w:rPr>
            </w:pPr>
          </w:p>
        </w:tc>
        <w:tc>
          <w:tcPr>
            <w:tcW w:w="2178" w:type="dxa"/>
            <w:tcBorders>
              <w:left w:val="single" w:sz="4" w:space="0" w:color="000000"/>
              <w:bottom w:val="single" w:sz="4" w:space="0" w:color="000000"/>
            </w:tcBorders>
            <w:vAlign w:val="center"/>
          </w:tcPr>
          <w:p w14:paraId="293399E2" w14:textId="77777777" w:rsidR="006A4BAA" w:rsidRPr="00487FBA" w:rsidRDefault="006A4BAA" w:rsidP="006A4BAA">
            <w:pPr>
              <w:pStyle w:val="normalformulaire"/>
              <w:snapToGrid w:val="0"/>
              <w:jc w:val="center"/>
              <w:rPr>
                <w:szCs w:val="16"/>
              </w:rPr>
            </w:pPr>
          </w:p>
        </w:tc>
        <w:tc>
          <w:tcPr>
            <w:tcW w:w="2242" w:type="dxa"/>
            <w:tcBorders>
              <w:left w:val="single" w:sz="4" w:space="0" w:color="000000"/>
              <w:bottom w:val="single" w:sz="4" w:space="0" w:color="000000"/>
              <w:right w:val="single" w:sz="4" w:space="0" w:color="000000"/>
            </w:tcBorders>
            <w:vAlign w:val="center"/>
          </w:tcPr>
          <w:p w14:paraId="3BA32D3F" w14:textId="77777777" w:rsidR="006A4BAA" w:rsidRPr="00487FBA" w:rsidRDefault="006A4BAA" w:rsidP="006A4BAA">
            <w:pPr>
              <w:pStyle w:val="normalformulaire"/>
              <w:snapToGrid w:val="0"/>
              <w:jc w:val="center"/>
              <w:rPr>
                <w:szCs w:val="16"/>
              </w:rPr>
            </w:pPr>
          </w:p>
        </w:tc>
      </w:tr>
      <w:tr w:rsidR="00487FBA" w:rsidRPr="00487FBA" w14:paraId="386D727A" w14:textId="77777777" w:rsidTr="00487FBA">
        <w:trPr>
          <w:trHeight w:val="284"/>
          <w:jc w:val="center"/>
        </w:trPr>
        <w:tc>
          <w:tcPr>
            <w:tcW w:w="6059" w:type="dxa"/>
            <w:tcBorders>
              <w:left w:val="single" w:sz="4" w:space="0" w:color="000000"/>
              <w:bottom w:val="single" w:sz="4" w:space="0" w:color="000000"/>
            </w:tcBorders>
            <w:vAlign w:val="center"/>
          </w:tcPr>
          <w:p w14:paraId="1F4FEB59" w14:textId="77777777" w:rsidR="006A4BAA" w:rsidRPr="00487FBA" w:rsidRDefault="006A4BAA" w:rsidP="006A4BAA">
            <w:pPr>
              <w:pStyle w:val="normalformulaire"/>
              <w:snapToGrid w:val="0"/>
              <w:jc w:val="center"/>
              <w:rPr>
                <w:b/>
                <w:szCs w:val="16"/>
              </w:rPr>
            </w:pPr>
          </w:p>
        </w:tc>
        <w:tc>
          <w:tcPr>
            <w:tcW w:w="2178" w:type="dxa"/>
            <w:tcBorders>
              <w:left w:val="single" w:sz="4" w:space="0" w:color="000000"/>
              <w:bottom w:val="single" w:sz="4" w:space="0" w:color="000000"/>
            </w:tcBorders>
            <w:vAlign w:val="center"/>
          </w:tcPr>
          <w:p w14:paraId="58047EB0" w14:textId="77777777" w:rsidR="006A4BAA" w:rsidRPr="00487FBA" w:rsidRDefault="006A4BAA" w:rsidP="006A4BAA">
            <w:pPr>
              <w:pStyle w:val="normalformulaire"/>
              <w:snapToGrid w:val="0"/>
              <w:jc w:val="center"/>
              <w:rPr>
                <w:szCs w:val="16"/>
              </w:rPr>
            </w:pPr>
          </w:p>
        </w:tc>
        <w:tc>
          <w:tcPr>
            <w:tcW w:w="2242" w:type="dxa"/>
            <w:tcBorders>
              <w:left w:val="single" w:sz="4" w:space="0" w:color="000000"/>
              <w:bottom w:val="single" w:sz="4" w:space="0" w:color="000000"/>
              <w:right w:val="single" w:sz="4" w:space="0" w:color="000000"/>
            </w:tcBorders>
            <w:vAlign w:val="center"/>
          </w:tcPr>
          <w:p w14:paraId="3F7CF91C" w14:textId="77777777" w:rsidR="006A4BAA" w:rsidRPr="00487FBA" w:rsidRDefault="006A4BAA" w:rsidP="006A4BAA">
            <w:pPr>
              <w:pStyle w:val="normalformulaire"/>
              <w:snapToGrid w:val="0"/>
              <w:jc w:val="center"/>
              <w:rPr>
                <w:szCs w:val="16"/>
              </w:rPr>
            </w:pPr>
          </w:p>
        </w:tc>
      </w:tr>
      <w:tr w:rsidR="00487FBA" w:rsidRPr="00487FBA" w14:paraId="249FA190" w14:textId="77777777" w:rsidTr="00487FBA">
        <w:trPr>
          <w:trHeight w:val="284"/>
          <w:jc w:val="center"/>
        </w:trPr>
        <w:tc>
          <w:tcPr>
            <w:tcW w:w="6059" w:type="dxa"/>
            <w:tcBorders>
              <w:left w:val="single" w:sz="4" w:space="0" w:color="000000"/>
              <w:bottom w:val="single" w:sz="4" w:space="0" w:color="000000"/>
            </w:tcBorders>
            <w:vAlign w:val="center"/>
          </w:tcPr>
          <w:p w14:paraId="59CD7ADA" w14:textId="77777777" w:rsidR="006A4BAA" w:rsidRPr="00487FBA" w:rsidRDefault="006A4BAA" w:rsidP="006A4BAA">
            <w:pPr>
              <w:pStyle w:val="normalformulaire"/>
              <w:snapToGrid w:val="0"/>
              <w:jc w:val="center"/>
              <w:rPr>
                <w:b/>
                <w:szCs w:val="16"/>
              </w:rPr>
            </w:pPr>
          </w:p>
        </w:tc>
        <w:tc>
          <w:tcPr>
            <w:tcW w:w="2178" w:type="dxa"/>
            <w:tcBorders>
              <w:left w:val="single" w:sz="4" w:space="0" w:color="000000"/>
              <w:bottom w:val="single" w:sz="4" w:space="0" w:color="000000"/>
            </w:tcBorders>
            <w:vAlign w:val="center"/>
          </w:tcPr>
          <w:p w14:paraId="3AEED071" w14:textId="77777777" w:rsidR="006A4BAA" w:rsidRPr="00487FBA" w:rsidRDefault="006A4BAA" w:rsidP="006A4BAA">
            <w:pPr>
              <w:pStyle w:val="normalformulaire"/>
              <w:snapToGrid w:val="0"/>
              <w:jc w:val="center"/>
              <w:rPr>
                <w:szCs w:val="16"/>
              </w:rPr>
            </w:pPr>
          </w:p>
        </w:tc>
        <w:tc>
          <w:tcPr>
            <w:tcW w:w="2242" w:type="dxa"/>
            <w:tcBorders>
              <w:left w:val="single" w:sz="4" w:space="0" w:color="000000"/>
              <w:bottom w:val="single" w:sz="4" w:space="0" w:color="000000"/>
              <w:right w:val="single" w:sz="4" w:space="0" w:color="000000"/>
            </w:tcBorders>
            <w:vAlign w:val="center"/>
          </w:tcPr>
          <w:p w14:paraId="76BF5152" w14:textId="77777777" w:rsidR="006A4BAA" w:rsidRPr="00487FBA" w:rsidRDefault="006A4BAA" w:rsidP="006A4BAA">
            <w:pPr>
              <w:pStyle w:val="normalformulaire"/>
              <w:snapToGrid w:val="0"/>
              <w:jc w:val="center"/>
              <w:rPr>
                <w:szCs w:val="16"/>
              </w:rPr>
            </w:pPr>
          </w:p>
        </w:tc>
      </w:tr>
    </w:tbl>
    <w:p w14:paraId="1B05E503" w14:textId="77777777" w:rsidR="00003B95" w:rsidRDefault="00003B95" w:rsidP="00003B95">
      <w:pPr>
        <w:pStyle w:val="normalformulaire"/>
        <w:rPr>
          <w:noProof/>
          <w:sz w:val="20"/>
        </w:rPr>
      </w:pPr>
    </w:p>
    <w:p w14:paraId="4C2F5372" w14:textId="77777777" w:rsidR="005E4D8E" w:rsidRDefault="003D3987" w:rsidP="005E4D8E">
      <w:pPr>
        <w:pStyle w:val="titreformulaire"/>
        <w:shd w:val="clear" w:color="auto" w:fill="0084D1"/>
        <w:spacing w:before="283"/>
        <w:ind w:right="-15"/>
        <w:rPr>
          <w:rStyle w:val="Policepardfaut2"/>
          <w:szCs w:val="14"/>
        </w:rPr>
      </w:pPr>
      <w:r>
        <w:t>D</w:t>
      </w:r>
      <w:r w:rsidR="005E4D8E">
        <w:t xml:space="preserve"> – CARACTERISTIQUES DE LA STRUCTURE</w:t>
      </w:r>
    </w:p>
    <w:p w14:paraId="4EA10E76" w14:textId="77777777" w:rsidR="002218B7" w:rsidRDefault="002218B7" w:rsidP="00E017B0">
      <w:pPr>
        <w:pStyle w:val="normalformulaire"/>
        <w:spacing w:before="119"/>
        <w:jc w:val="left"/>
        <w:rPr>
          <w:b/>
          <w:bCs/>
        </w:rPr>
      </w:pPr>
    </w:p>
    <w:p w14:paraId="13B49ABD" w14:textId="77777777" w:rsidR="005A19D3" w:rsidRPr="00B43FF7" w:rsidRDefault="005A19D3" w:rsidP="00B43FF7">
      <w:pPr>
        <w:pStyle w:val="normalformulaire"/>
        <w:spacing w:after="60"/>
        <w:rPr>
          <w:b/>
          <w:szCs w:val="16"/>
          <w:u w:val="single"/>
        </w:rPr>
      </w:pPr>
      <w:r w:rsidRPr="00B43FF7">
        <w:rPr>
          <w:b/>
          <w:szCs w:val="16"/>
          <w:u w:val="single"/>
        </w:rPr>
        <w:t>Présentation de l’entreprise :</w:t>
      </w:r>
    </w:p>
    <w:p w14:paraId="12A0FE48" w14:textId="77777777" w:rsidR="005A19D3" w:rsidRPr="009A2489" w:rsidRDefault="005A19D3" w:rsidP="005A19D3">
      <w:pPr>
        <w:pStyle w:val="normalformulaire"/>
        <w:rPr>
          <w:color w:val="008080"/>
        </w:rPr>
      </w:pPr>
    </w:p>
    <w:p w14:paraId="4547DDC8" w14:textId="77777777" w:rsidR="005A19D3" w:rsidRPr="005A19D3" w:rsidRDefault="005A19D3" w:rsidP="00B43FF7">
      <w:pPr>
        <w:pStyle w:val="normalformulaire"/>
        <w:spacing w:after="60"/>
      </w:pPr>
      <w:r w:rsidRPr="005A19D3">
        <w:rPr>
          <w:b/>
        </w:rPr>
        <w:t>Historique rapide sur les 15 dernières années</w:t>
      </w:r>
      <w:r w:rsidRPr="005A19D3">
        <w:t xml:space="preserve"> (précisez notamment les évolutions de structures : fusions / acquisitions d’entreprises ou de fonds de commerce)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A19D3" w14:paraId="2A964D02" w14:textId="77777777" w:rsidTr="00B43FF7">
        <w:tc>
          <w:tcPr>
            <w:tcW w:w="10343" w:type="dxa"/>
          </w:tcPr>
          <w:p w14:paraId="71142263" w14:textId="77777777" w:rsidR="005A19D3" w:rsidRDefault="005A19D3" w:rsidP="00B43FF7">
            <w:pPr>
              <w:pStyle w:val="normalformulaire"/>
              <w:ind w:right="570"/>
            </w:pPr>
          </w:p>
          <w:p w14:paraId="2C781CEA" w14:textId="77777777" w:rsidR="005A19D3" w:rsidRDefault="005A19D3" w:rsidP="00B43FF7">
            <w:pPr>
              <w:pStyle w:val="normalformulaire"/>
              <w:ind w:right="570"/>
            </w:pPr>
          </w:p>
          <w:p w14:paraId="16F9F4AF" w14:textId="77777777" w:rsidR="005A19D3" w:rsidRDefault="005A19D3" w:rsidP="00B43FF7">
            <w:pPr>
              <w:pStyle w:val="normalformulaire"/>
              <w:ind w:right="570"/>
            </w:pPr>
          </w:p>
          <w:p w14:paraId="0E2C8F7B" w14:textId="77777777" w:rsidR="00316D7D" w:rsidRDefault="00316D7D" w:rsidP="00B43FF7">
            <w:pPr>
              <w:pStyle w:val="normalformulaire"/>
              <w:ind w:right="570"/>
            </w:pPr>
          </w:p>
          <w:p w14:paraId="5E89141C" w14:textId="77777777" w:rsidR="004B1E2D" w:rsidRDefault="004B1E2D" w:rsidP="00B43FF7">
            <w:pPr>
              <w:pStyle w:val="normalformulaire"/>
              <w:ind w:right="570"/>
            </w:pPr>
          </w:p>
          <w:p w14:paraId="4BD55960" w14:textId="77777777" w:rsidR="00316D7D" w:rsidRDefault="00316D7D" w:rsidP="00B43FF7">
            <w:pPr>
              <w:pStyle w:val="normalformulaire"/>
              <w:ind w:right="570"/>
            </w:pPr>
          </w:p>
          <w:p w14:paraId="52D2A498" w14:textId="77777777" w:rsidR="005A19D3" w:rsidRDefault="005A19D3" w:rsidP="00B43FF7">
            <w:pPr>
              <w:pStyle w:val="normalformulaire"/>
              <w:ind w:right="570"/>
            </w:pPr>
          </w:p>
          <w:p w14:paraId="76014A8F" w14:textId="77777777" w:rsidR="005A19D3" w:rsidRDefault="005A19D3" w:rsidP="00B43FF7">
            <w:pPr>
              <w:pStyle w:val="normalformulaire"/>
              <w:ind w:right="570"/>
            </w:pPr>
          </w:p>
        </w:tc>
      </w:tr>
    </w:tbl>
    <w:p w14:paraId="6314FF58" w14:textId="77777777" w:rsidR="005A19D3" w:rsidRDefault="005A19D3" w:rsidP="005A19D3">
      <w:pPr>
        <w:pStyle w:val="normalformulaire"/>
      </w:pPr>
    </w:p>
    <w:p w14:paraId="3794C6F5" w14:textId="77777777" w:rsidR="005A19D3" w:rsidRPr="005A19D3" w:rsidRDefault="005A19D3" w:rsidP="00B43FF7">
      <w:pPr>
        <w:pStyle w:val="normalformulaire"/>
        <w:spacing w:after="60"/>
      </w:pPr>
      <w:r w:rsidRPr="005A19D3">
        <w:rPr>
          <w:b/>
        </w:rPr>
        <w:lastRenderedPageBreak/>
        <w:t>Description détaillée de la stratégie</w:t>
      </w:r>
      <w:r w:rsidRPr="005A19D3">
        <w:t xml:space="preserve"> de l’entreprise sur le moyen terme (stratégie économique et commerciale):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A19D3" w14:paraId="6C950E5D" w14:textId="77777777" w:rsidTr="00B43FF7">
        <w:tc>
          <w:tcPr>
            <w:tcW w:w="10343" w:type="dxa"/>
          </w:tcPr>
          <w:p w14:paraId="61A185BC" w14:textId="77777777" w:rsidR="005A19D3" w:rsidRDefault="005A19D3" w:rsidP="005A19D3">
            <w:pPr>
              <w:pStyle w:val="normalformulaire"/>
            </w:pPr>
          </w:p>
          <w:p w14:paraId="0C946A3F" w14:textId="77777777" w:rsidR="005A19D3" w:rsidRDefault="005A19D3" w:rsidP="005A19D3">
            <w:pPr>
              <w:pStyle w:val="normalformulaire"/>
            </w:pPr>
          </w:p>
          <w:p w14:paraId="34BCAA69" w14:textId="77777777" w:rsidR="005A19D3" w:rsidRDefault="005A19D3" w:rsidP="005A19D3">
            <w:pPr>
              <w:pStyle w:val="normalformulaire"/>
            </w:pPr>
          </w:p>
          <w:p w14:paraId="44E24879" w14:textId="77777777" w:rsidR="005A19D3" w:rsidRDefault="005A19D3" w:rsidP="005A19D3">
            <w:pPr>
              <w:pStyle w:val="normalformulaire"/>
            </w:pPr>
          </w:p>
          <w:p w14:paraId="38032AFD" w14:textId="77777777" w:rsidR="005A19D3" w:rsidRDefault="005A19D3" w:rsidP="005A19D3">
            <w:pPr>
              <w:pStyle w:val="normalformulaire"/>
            </w:pPr>
          </w:p>
        </w:tc>
      </w:tr>
    </w:tbl>
    <w:p w14:paraId="2D54F98D" w14:textId="77777777" w:rsidR="00003B95" w:rsidRDefault="00003B95" w:rsidP="00B43FF7">
      <w:pPr>
        <w:pStyle w:val="normalformulaire"/>
        <w:spacing w:after="60"/>
        <w:rPr>
          <w:b/>
        </w:rPr>
      </w:pPr>
    </w:p>
    <w:p w14:paraId="2FF66220" w14:textId="77777777" w:rsidR="005A19D3" w:rsidRPr="005A19D3" w:rsidRDefault="005A19D3" w:rsidP="00B43FF7">
      <w:pPr>
        <w:pStyle w:val="normalformulaire"/>
        <w:spacing w:after="60"/>
        <w:rPr>
          <w:b/>
        </w:rPr>
      </w:pPr>
      <w:r w:rsidRPr="005A19D3">
        <w:rPr>
          <w:b/>
        </w:rPr>
        <w:t xml:space="preserve">Moyens de production actuels </w:t>
      </w:r>
    </w:p>
    <w:p w14:paraId="1A1F3F8B" w14:textId="77777777" w:rsidR="005A19D3" w:rsidRPr="005A19D3" w:rsidRDefault="005A19D3" w:rsidP="00B43FF7">
      <w:pPr>
        <w:pStyle w:val="normalformulaire"/>
        <w:spacing w:after="60"/>
        <w:rPr>
          <w:i/>
        </w:rPr>
      </w:pPr>
      <w:r w:rsidRPr="005A19D3">
        <w:rPr>
          <w:i/>
        </w:rPr>
        <w:t>Par exemple : nombre de lignes de conditionnement ou de transformation existantes</w:t>
      </w:r>
      <w:r w:rsidR="00756146">
        <w:rPr>
          <w:i/>
        </w:rPr>
        <w:t xml:space="preserve">, surface de vente, …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A19D3" w14:paraId="38A5C817" w14:textId="77777777" w:rsidTr="00B43FF7">
        <w:trPr>
          <w:trHeight w:val="1245"/>
        </w:trPr>
        <w:tc>
          <w:tcPr>
            <w:tcW w:w="10343" w:type="dxa"/>
          </w:tcPr>
          <w:p w14:paraId="3BD569C6" w14:textId="77777777" w:rsidR="005A19D3" w:rsidRDefault="005A19D3" w:rsidP="005A19D3">
            <w:pPr>
              <w:pStyle w:val="normalformulaire"/>
            </w:pPr>
          </w:p>
          <w:p w14:paraId="0547A634" w14:textId="77777777" w:rsidR="005A19D3" w:rsidRDefault="005A19D3" w:rsidP="005A19D3">
            <w:pPr>
              <w:pStyle w:val="normalformulaire"/>
            </w:pPr>
          </w:p>
          <w:p w14:paraId="28BFC121" w14:textId="77777777" w:rsidR="005A19D3" w:rsidRDefault="005A19D3" w:rsidP="005A19D3">
            <w:pPr>
              <w:pStyle w:val="normalformulaire"/>
            </w:pPr>
          </w:p>
          <w:p w14:paraId="5F60D738" w14:textId="77777777" w:rsidR="005A19D3" w:rsidRDefault="005A19D3" w:rsidP="005A19D3">
            <w:pPr>
              <w:pStyle w:val="normalformulaire"/>
            </w:pPr>
          </w:p>
          <w:p w14:paraId="212D5D15" w14:textId="77777777" w:rsidR="005A19D3" w:rsidRDefault="005A19D3" w:rsidP="005A19D3">
            <w:pPr>
              <w:pStyle w:val="normalformulaire"/>
            </w:pPr>
          </w:p>
          <w:p w14:paraId="6458AB05" w14:textId="77777777" w:rsidR="005A19D3" w:rsidRDefault="005A19D3" w:rsidP="005A19D3">
            <w:pPr>
              <w:pStyle w:val="normalformulaire"/>
            </w:pPr>
          </w:p>
        </w:tc>
      </w:tr>
    </w:tbl>
    <w:p w14:paraId="4AF9FC10" w14:textId="77777777" w:rsidR="005A19D3" w:rsidRDefault="005A19D3" w:rsidP="005A19D3">
      <w:pPr>
        <w:pStyle w:val="normalformulaire"/>
      </w:pPr>
    </w:p>
    <w:p w14:paraId="7347C641" w14:textId="77777777" w:rsidR="005A19D3" w:rsidRPr="005A19D3" w:rsidRDefault="005A19D3" w:rsidP="00B43FF7">
      <w:pPr>
        <w:pStyle w:val="normalformulaire"/>
        <w:spacing w:after="60"/>
        <w:rPr>
          <w:b/>
        </w:rPr>
      </w:pPr>
      <w:r w:rsidRPr="005A19D3">
        <w:rPr>
          <w:b/>
        </w:rPr>
        <w:t xml:space="preserve">Emplois : </w:t>
      </w:r>
    </w:p>
    <w:p w14:paraId="238DA0A7" w14:textId="77777777" w:rsidR="005A19D3" w:rsidRPr="00B43FF7" w:rsidRDefault="005A19D3" w:rsidP="00B43FF7">
      <w:pPr>
        <w:pStyle w:val="normalformulaire"/>
        <w:spacing w:after="60"/>
      </w:pPr>
      <w:r w:rsidRPr="00B43FF7">
        <w:t>Etat des effectifs de l’entreprise avant projet (en nombre de personnes au dernier exercice clos)</w:t>
      </w:r>
    </w:p>
    <w:tbl>
      <w:tblPr>
        <w:tblW w:w="10480" w:type="dxa"/>
        <w:tblInd w:w="-137" w:type="dxa"/>
        <w:tblLayout w:type="fixed"/>
        <w:tblCellMar>
          <w:left w:w="0" w:type="dxa"/>
          <w:right w:w="0" w:type="dxa"/>
        </w:tblCellMar>
        <w:tblLook w:val="0000" w:firstRow="0" w:lastRow="0" w:firstColumn="0" w:lastColumn="0" w:noHBand="0" w:noVBand="0"/>
      </w:tblPr>
      <w:tblGrid>
        <w:gridCol w:w="2482"/>
        <w:gridCol w:w="1191"/>
        <w:gridCol w:w="1586"/>
        <w:gridCol w:w="2239"/>
        <w:gridCol w:w="1423"/>
        <w:gridCol w:w="1559"/>
      </w:tblGrid>
      <w:tr w:rsidR="00B43FF7" w:rsidRPr="00B43FF7" w14:paraId="4C739C5B" w14:textId="77777777" w:rsidTr="00E15901">
        <w:trPr>
          <w:trHeight w:val="425"/>
        </w:trPr>
        <w:tc>
          <w:tcPr>
            <w:tcW w:w="2482" w:type="dxa"/>
            <w:tcBorders>
              <w:top w:val="single" w:sz="4" w:space="0" w:color="auto"/>
              <w:left w:val="single" w:sz="4" w:space="0" w:color="auto"/>
              <w:bottom w:val="single" w:sz="4" w:space="0" w:color="auto"/>
              <w:right w:val="single" w:sz="4" w:space="0" w:color="auto"/>
            </w:tcBorders>
            <w:shd w:val="clear" w:color="auto" w:fill="DDFFFF"/>
          </w:tcPr>
          <w:p w14:paraId="0B58F605" w14:textId="77777777" w:rsidR="005A19D3" w:rsidRPr="00B43FF7" w:rsidRDefault="005A19D3" w:rsidP="005A19D3">
            <w:pPr>
              <w:pStyle w:val="normalformulaire"/>
              <w:snapToGrid w:val="0"/>
              <w:jc w:val="center"/>
              <w:rPr>
                <w:b/>
              </w:rPr>
            </w:pPr>
          </w:p>
        </w:tc>
        <w:tc>
          <w:tcPr>
            <w:tcW w:w="1191" w:type="dxa"/>
            <w:tcBorders>
              <w:top w:val="single" w:sz="4" w:space="0" w:color="auto"/>
              <w:left w:val="single" w:sz="4" w:space="0" w:color="auto"/>
              <w:bottom w:val="single" w:sz="4" w:space="0" w:color="auto"/>
              <w:right w:val="single" w:sz="4" w:space="0" w:color="auto"/>
            </w:tcBorders>
            <w:shd w:val="clear" w:color="auto" w:fill="DDFFFF"/>
            <w:vAlign w:val="center"/>
          </w:tcPr>
          <w:p w14:paraId="6EE2DF00" w14:textId="77777777" w:rsidR="005A19D3" w:rsidRPr="00B43FF7" w:rsidRDefault="004B1E2D" w:rsidP="005A19D3">
            <w:pPr>
              <w:pStyle w:val="normalformulaire"/>
              <w:snapToGrid w:val="0"/>
              <w:jc w:val="center"/>
              <w:rPr>
                <w:b/>
              </w:rPr>
            </w:pPr>
            <w:r w:rsidRPr="00B43FF7">
              <w:rPr>
                <w:b/>
              </w:rPr>
              <w:t>Cadres</w:t>
            </w:r>
          </w:p>
        </w:tc>
        <w:tc>
          <w:tcPr>
            <w:tcW w:w="1586" w:type="dxa"/>
            <w:tcBorders>
              <w:top w:val="single" w:sz="4" w:space="0" w:color="auto"/>
              <w:left w:val="single" w:sz="4" w:space="0" w:color="auto"/>
              <w:bottom w:val="single" w:sz="4" w:space="0" w:color="auto"/>
              <w:right w:val="single" w:sz="4" w:space="0" w:color="auto"/>
            </w:tcBorders>
            <w:shd w:val="clear" w:color="auto" w:fill="DDFFFF"/>
            <w:vAlign w:val="center"/>
          </w:tcPr>
          <w:p w14:paraId="10920441" w14:textId="77777777" w:rsidR="005A19D3" w:rsidRPr="00B43FF7" w:rsidRDefault="004B1E2D" w:rsidP="005A19D3">
            <w:pPr>
              <w:pStyle w:val="normalformulaire"/>
              <w:snapToGrid w:val="0"/>
              <w:jc w:val="center"/>
              <w:rPr>
                <w:b/>
              </w:rPr>
            </w:pPr>
            <w:r w:rsidRPr="00B43FF7">
              <w:rPr>
                <w:b/>
              </w:rPr>
              <w:t>Commerciaux</w:t>
            </w:r>
          </w:p>
        </w:tc>
        <w:tc>
          <w:tcPr>
            <w:tcW w:w="2239" w:type="dxa"/>
            <w:tcBorders>
              <w:top w:val="single" w:sz="4" w:space="0" w:color="auto"/>
              <w:left w:val="single" w:sz="4" w:space="0" w:color="auto"/>
              <w:bottom w:val="single" w:sz="4" w:space="0" w:color="auto"/>
              <w:right w:val="single" w:sz="4" w:space="0" w:color="auto"/>
            </w:tcBorders>
            <w:shd w:val="clear" w:color="auto" w:fill="DDFFFF"/>
            <w:vAlign w:val="center"/>
          </w:tcPr>
          <w:p w14:paraId="4CB9F1D4" w14:textId="77777777" w:rsidR="005A19D3" w:rsidRPr="00B43FF7" w:rsidRDefault="004B1E2D" w:rsidP="005A19D3">
            <w:pPr>
              <w:pStyle w:val="normalformulaire"/>
              <w:snapToGrid w:val="0"/>
              <w:jc w:val="center"/>
              <w:rPr>
                <w:b/>
              </w:rPr>
            </w:pPr>
            <w:r w:rsidRPr="00B43FF7">
              <w:rPr>
                <w:b/>
              </w:rPr>
              <w:t xml:space="preserve">Agents </w:t>
            </w:r>
            <w:r w:rsidR="005A19D3" w:rsidRPr="00B43FF7">
              <w:rPr>
                <w:b/>
              </w:rPr>
              <w:t>techniques</w:t>
            </w:r>
          </w:p>
          <w:p w14:paraId="147F1F0B" w14:textId="77777777" w:rsidR="005A19D3" w:rsidRPr="00B43FF7" w:rsidRDefault="004B1E2D" w:rsidP="005A19D3">
            <w:pPr>
              <w:pStyle w:val="normalformulaire"/>
              <w:snapToGrid w:val="0"/>
              <w:jc w:val="center"/>
              <w:rPr>
                <w:b/>
              </w:rPr>
            </w:pPr>
            <w:r w:rsidRPr="00B43FF7">
              <w:rPr>
                <w:b/>
              </w:rPr>
              <w:t xml:space="preserve">Chargés </w:t>
            </w:r>
            <w:r w:rsidR="005A19D3" w:rsidRPr="00B43FF7">
              <w:rPr>
                <w:b/>
              </w:rPr>
              <w:t>de la production</w:t>
            </w:r>
          </w:p>
        </w:tc>
        <w:tc>
          <w:tcPr>
            <w:tcW w:w="1423" w:type="dxa"/>
            <w:tcBorders>
              <w:top w:val="single" w:sz="4" w:space="0" w:color="auto"/>
              <w:left w:val="single" w:sz="4" w:space="0" w:color="auto"/>
              <w:bottom w:val="single" w:sz="4" w:space="0" w:color="auto"/>
              <w:right w:val="single" w:sz="4" w:space="0" w:color="auto"/>
            </w:tcBorders>
            <w:shd w:val="clear" w:color="auto" w:fill="DDFFFF"/>
            <w:vAlign w:val="center"/>
          </w:tcPr>
          <w:p w14:paraId="6BD6B858" w14:textId="77777777" w:rsidR="005A19D3" w:rsidRPr="00B43FF7" w:rsidRDefault="004B1E2D" w:rsidP="005A19D3">
            <w:pPr>
              <w:pStyle w:val="normalformulaire"/>
              <w:snapToGrid w:val="0"/>
              <w:jc w:val="center"/>
              <w:rPr>
                <w:b/>
              </w:rPr>
            </w:pPr>
            <w:r w:rsidRPr="00B43FF7">
              <w:rPr>
                <w:b/>
              </w:rPr>
              <w:t xml:space="preserve">Agents </w:t>
            </w:r>
            <w:r w:rsidR="005A19D3" w:rsidRPr="00B43FF7">
              <w:rPr>
                <w:b/>
              </w:rPr>
              <w:t>administratifs</w:t>
            </w:r>
          </w:p>
        </w:tc>
        <w:tc>
          <w:tcPr>
            <w:tcW w:w="1559" w:type="dxa"/>
            <w:tcBorders>
              <w:top w:val="single" w:sz="4" w:space="0" w:color="auto"/>
              <w:left w:val="single" w:sz="4" w:space="0" w:color="auto"/>
              <w:bottom w:val="single" w:sz="4" w:space="0" w:color="auto"/>
              <w:right w:val="single" w:sz="4" w:space="0" w:color="auto"/>
            </w:tcBorders>
            <w:shd w:val="clear" w:color="auto" w:fill="DDFFFF"/>
            <w:vAlign w:val="center"/>
          </w:tcPr>
          <w:p w14:paraId="276AEF86" w14:textId="77777777" w:rsidR="005A19D3" w:rsidRPr="00B43FF7" w:rsidRDefault="005A19D3" w:rsidP="005A19D3">
            <w:pPr>
              <w:pStyle w:val="normalformulaire"/>
              <w:snapToGrid w:val="0"/>
              <w:jc w:val="center"/>
              <w:rPr>
                <w:b/>
              </w:rPr>
            </w:pPr>
            <w:r w:rsidRPr="00B43FF7">
              <w:rPr>
                <w:b/>
              </w:rPr>
              <w:t>Totaux (1)</w:t>
            </w:r>
          </w:p>
        </w:tc>
      </w:tr>
      <w:tr w:rsidR="00B43FF7" w:rsidRPr="00B43FF7" w14:paraId="79480E74" w14:textId="77777777" w:rsidTr="00E15901">
        <w:trPr>
          <w:trHeight w:val="284"/>
        </w:trPr>
        <w:tc>
          <w:tcPr>
            <w:tcW w:w="2482" w:type="dxa"/>
            <w:tcBorders>
              <w:top w:val="single" w:sz="4" w:space="0" w:color="auto"/>
              <w:left w:val="single" w:sz="4" w:space="0" w:color="auto"/>
              <w:bottom w:val="single" w:sz="4" w:space="0" w:color="auto"/>
              <w:right w:val="single" w:sz="4" w:space="0" w:color="auto"/>
            </w:tcBorders>
            <w:shd w:val="clear" w:color="auto" w:fill="DDFFFF"/>
            <w:vAlign w:val="center"/>
          </w:tcPr>
          <w:p w14:paraId="0A421D23" w14:textId="77777777" w:rsidR="005A19D3" w:rsidRPr="00B43FF7" w:rsidRDefault="005A19D3" w:rsidP="005A19D3">
            <w:pPr>
              <w:pStyle w:val="normalformulaire"/>
              <w:snapToGrid w:val="0"/>
              <w:ind w:left="113"/>
              <w:jc w:val="center"/>
              <w:rPr>
                <w:b/>
              </w:rPr>
            </w:pPr>
            <w:r w:rsidRPr="00B43FF7">
              <w:rPr>
                <w:b/>
              </w:rPr>
              <w:t>CDI</w:t>
            </w:r>
          </w:p>
        </w:tc>
        <w:tc>
          <w:tcPr>
            <w:tcW w:w="1191" w:type="dxa"/>
            <w:tcBorders>
              <w:top w:val="single" w:sz="4" w:space="0" w:color="auto"/>
              <w:left w:val="single" w:sz="4" w:space="0" w:color="auto"/>
              <w:bottom w:val="single" w:sz="4" w:space="0" w:color="000000"/>
            </w:tcBorders>
            <w:vAlign w:val="center"/>
          </w:tcPr>
          <w:p w14:paraId="25648588" w14:textId="77777777" w:rsidR="005A19D3" w:rsidRPr="00B43FF7" w:rsidRDefault="005A19D3" w:rsidP="005A19D3">
            <w:pPr>
              <w:pStyle w:val="normalformulaire"/>
              <w:snapToGrid w:val="0"/>
              <w:jc w:val="center"/>
            </w:pPr>
          </w:p>
        </w:tc>
        <w:tc>
          <w:tcPr>
            <w:tcW w:w="1586" w:type="dxa"/>
            <w:tcBorders>
              <w:top w:val="single" w:sz="4" w:space="0" w:color="auto"/>
              <w:left w:val="single" w:sz="4" w:space="0" w:color="000000"/>
              <w:bottom w:val="single" w:sz="4" w:space="0" w:color="000000"/>
            </w:tcBorders>
            <w:vAlign w:val="center"/>
          </w:tcPr>
          <w:p w14:paraId="1C6386A1" w14:textId="77777777" w:rsidR="005A19D3" w:rsidRPr="00B43FF7" w:rsidRDefault="005A19D3" w:rsidP="005A19D3">
            <w:pPr>
              <w:pStyle w:val="normalformulaire"/>
              <w:snapToGrid w:val="0"/>
              <w:jc w:val="center"/>
            </w:pPr>
          </w:p>
        </w:tc>
        <w:tc>
          <w:tcPr>
            <w:tcW w:w="2239" w:type="dxa"/>
            <w:tcBorders>
              <w:top w:val="single" w:sz="4" w:space="0" w:color="auto"/>
              <w:left w:val="single" w:sz="4" w:space="0" w:color="000000"/>
              <w:bottom w:val="single" w:sz="4" w:space="0" w:color="000000"/>
            </w:tcBorders>
            <w:vAlign w:val="center"/>
          </w:tcPr>
          <w:p w14:paraId="31308842" w14:textId="77777777" w:rsidR="005A19D3" w:rsidRPr="00B43FF7" w:rsidRDefault="005A19D3" w:rsidP="005A19D3">
            <w:pPr>
              <w:pStyle w:val="normalformulaire"/>
              <w:snapToGrid w:val="0"/>
              <w:jc w:val="center"/>
            </w:pPr>
          </w:p>
        </w:tc>
        <w:tc>
          <w:tcPr>
            <w:tcW w:w="1423" w:type="dxa"/>
            <w:tcBorders>
              <w:top w:val="single" w:sz="4" w:space="0" w:color="auto"/>
              <w:left w:val="single" w:sz="4" w:space="0" w:color="000000"/>
              <w:bottom w:val="single" w:sz="4" w:space="0" w:color="000000"/>
              <w:right w:val="single" w:sz="4" w:space="0" w:color="000000"/>
            </w:tcBorders>
            <w:vAlign w:val="center"/>
          </w:tcPr>
          <w:p w14:paraId="2DE8278A" w14:textId="77777777" w:rsidR="005A19D3" w:rsidRPr="00B43FF7" w:rsidRDefault="005A19D3" w:rsidP="005A19D3">
            <w:pPr>
              <w:pStyle w:val="normalformulaire"/>
              <w:snapToGrid w:val="0"/>
              <w:jc w:val="center"/>
            </w:pPr>
          </w:p>
        </w:tc>
        <w:tc>
          <w:tcPr>
            <w:tcW w:w="1559" w:type="dxa"/>
            <w:tcBorders>
              <w:top w:val="single" w:sz="4" w:space="0" w:color="auto"/>
              <w:left w:val="single" w:sz="4" w:space="0" w:color="000000"/>
              <w:bottom w:val="single" w:sz="4" w:space="0" w:color="000000"/>
              <w:right w:val="single" w:sz="4" w:space="0" w:color="000000"/>
            </w:tcBorders>
            <w:vAlign w:val="center"/>
          </w:tcPr>
          <w:p w14:paraId="3E41B1A0" w14:textId="77777777" w:rsidR="005A19D3" w:rsidRPr="00B43FF7" w:rsidRDefault="005A19D3" w:rsidP="005A19D3">
            <w:pPr>
              <w:pStyle w:val="normalformulaire"/>
              <w:snapToGrid w:val="0"/>
              <w:jc w:val="center"/>
            </w:pPr>
          </w:p>
        </w:tc>
      </w:tr>
      <w:tr w:rsidR="00B43FF7" w:rsidRPr="00B43FF7" w14:paraId="75CD8591" w14:textId="77777777" w:rsidTr="00E15901">
        <w:trPr>
          <w:trHeight w:val="284"/>
        </w:trPr>
        <w:tc>
          <w:tcPr>
            <w:tcW w:w="2482" w:type="dxa"/>
            <w:tcBorders>
              <w:top w:val="single" w:sz="4" w:space="0" w:color="auto"/>
              <w:left w:val="single" w:sz="4" w:space="0" w:color="auto"/>
              <w:bottom w:val="single" w:sz="4" w:space="0" w:color="auto"/>
              <w:right w:val="single" w:sz="4" w:space="0" w:color="auto"/>
            </w:tcBorders>
            <w:shd w:val="clear" w:color="auto" w:fill="DDFFFF"/>
            <w:vAlign w:val="center"/>
          </w:tcPr>
          <w:p w14:paraId="5C5F7558" w14:textId="77777777" w:rsidR="005A19D3" w:rsidRPr="00B43FF7" w:rsidRDefault="005A19D3" w:rsidP="005A19D3">
            <w:pPr>
              <w:pStyle w:val="normalformulaire"/>
              <w:snapToGrid w:val="0"/>
              <w:ind w:left="113"/>
              <w:jc w:val="center"/>
              <w:rPr>
                <w:b/>
              </w:rPr>
            </w:pPr>
            <w:r w:rsidRPr="00B43FF7">
              <w:rPr>
                <w:b/>
              </w:rPr>
              <w:t>CDD et emplois saisonniers</w:t>
            </w:r>
          </w:p>
        </w:tc>
        <w:tc>
          <w:tcPr>
            <w:tcW w:w="1191" w:type="dxa"/>
            <w:tcBorders>
              <w:top w:val="single" w:sz="4" w:space="0" w:color="000000"/>
              <w:left w:val="single" w:sz="4" w:space="0" w:color="auto"/>
              <w:bottom w:val="single" w:sz="4" w:space="0" w:color="000000"/>
            </w:tcBorders>
            <w:vAlign w:val="center"/>
          </w:tcPr>
          <w:p w14:paraId="55259EE3" w14:textId="77777777" w:rsidR="005A19D3" w:rsidRPr="00B43FF7" w:rsidRDefault="005A19D3" w:rsidP="005A19D3">
            <w:pPr>
              <w:pStyle w:val="normalformulaire"/>
              <w:snapToGrid w:val="0"/>
              <w:jc w:val="center"/>
            </w:pPr>
          </w:p>
        </w:tc>
        <w:tc>
          <w:tcPr>
            <w:tcW w:w="1586" w:type="dxa"/>
            <w:tcBorders>
              <w:top w:val="single" w:sz="4" w:space="0" w:color="000000"/>
              <w:left w:val="single" w:sz="4" w:space="0" w:color="000000"/>
              <w:bottom w:val="single" w:sz="4" w:space="0" w:color="000000"/>
            </w:tcBorders>
            <w:vAlign w:val="center"/>
          </w:tcPr>
          <w:p w14:paraId="1F4D5637" w14:textId="77777777" w:rsidR="005A19D3" w:rsidRPr="00B43FF7" w:rsidRDefault="005A19D3" w:rsidP="005A19D3">
            <w:pPr>
              <w:pStyle w:val="normalformulaire"/>
              <w:snapToGrid w:val="0"/>
              <w:jc w:val="center"/>
            </w:pPr>
          </w:p>
        </w:tc>
        <w:tc>
          <w:tcPr>
            <w:tcW w:w="2239" w:type="dxa"/>
            <w:tcBorders>
              <w:top w:val="single" w:sz="4" w:space="0" w:color="000000"/>
              <w:left w:val="single" w:sz="4" w:space="0" w:color="000000"/>
              <w:bottom w:val="single" w:sz="4" w:space="0" w:color="000000"/>
            </w:tcBorders>
            <w:vAlign w:val="center"/>
          </w:tcPr>
          <w:p w14:paraId="74F13719" w14:textId="77777777" w:rsidR="005A19D3" w:rsidRPr="00B43FF7" w:rsidRDefault="005A19D3" w:rsidP="005A19D3">
            <w:pPr>
              <w:pStyle w:val="normalformulaire"/>
              <w:snapToGrid w:val="0"/>
              <w:jc w:val="center"/>
            </w:pPr>
          </w:p>
        </w:tc>
        <w:tc>
          <w:tcPr>
            <w:tcW w:w="1423" w:type="dxa"/>
            <w:tcBorders>
              <w:top w:val="single" w:sz="4" w:space="0" w:color="000000"/>
              <w:left w:val="single" w:sz="4" w:space="0" w:color="000000"/>
              <w:bottom w:val="single" w:sz="4" w:space="0" w:color="000000"/>
              <w:right w:val="single" w:sz="4" w:space="0" w:color="000000"/>
            </w:tcBorders>
            <w:vAlign w:val="center"/>
          </w:tcPr>
          <w:p w14:paraId="64DB9FFC" w14:textId="77777777" w:rsidR="005A19D3" w:rsidRPr="00B43FF7" w:rsidRDefault="005A19D3" w:rsidP="005A19D3">
            <w:pPr>
              <w:pStyle w:val="normalformulaire"/>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956195" w14:textId="77777777" w:rsidR="005A19D3" w:rsidRPr="00B43FF7" w:rsidRDefault="005A19D3" w:rsidP="005A19D3">
            <w:pPr>
              <w:pStyle w:val="normalformulaire"/>
              <w:snapToGrid w:val="0"/>
              <w:jc w:val="center"/>
            </w:pPr>
          </w:p>
        </w:tc>
      </w:tr>
      <w:tr w:rsidR="00B43FF7" w:rsidRPr="00B43FF7" w14:paraId="6935F43F" w14:textId="77777777" w:rsidTr="00E15901">
        <w:trPr>
          <w:trHeight w:val="284"/>
        </w:trPr>
        <w:tc>
          <w:tcPr>
            <w:tcW w:w="2482" w:type="dxa"/>
            <w:tcBorders>
              <w:top w:val="single" w:sz="4" w:space="0" w:color="auto"/>
              <w:left w:val="single" w:sz="4" w:space="0" w:color="auto"/>
              <w:bottom w:val="single" w:sz="4" w:space="0" w:color="auto"/>
              <w:right w:val="single" w:sz="4" w:space="0" w:color="auto"/>
            </w:tcBorders>
            <w:shd w:val="clear" w:color="auto" w:fill="DDFFFF"/>
            <w:vAlign w:val="center"/>
          </w:tcPr>
          <w:p w14:paraId="6889EFDA" w14:textId="77777777" w:rsidR="005A19D3" w:rsidRPr="00B43FF7" w:rsidRDefault="005A19D3" w:rsidP="005A19D3">
            <w:pPr>
              <w:pStyle w:val="normalformulaire"/>
              <w:snapToGrid w:val="0"/>
              <w:ind w:left="113"/>
              <w:jc w:val="center"/>
              <w:rPr>
                <w:b/>
              </w:rPr>
            </w:pPr>
            <w:r w:rsidRPr="00B43FF7">
              <w:rPr>
                <w:b/>
              </w:rPr>
              <w:t>Totaux (1)</w:t>
            </w:r>
          </w:p>
        </w:tc>
        <w:tc>
          <w:tcPr>
            <w:tcW w:w="1191" w:type="dxa"/>
            <w:tcBorders>
              <w:top w:val="single" w:sz="4" w:space="0" w:color="000000"/>
              <w:left w:val="single" w:sz="4" w:space="0" w:color="auto"/>
              <w:bottom w:val="single" w:sz="4" w:space="0" w:color="000000"/>
            </w:tcBorders>
            <w:vAlign w:val="center"/>
          </w:tcPr>
          <w:p w14:paraId="0EC378DB" w14:textId="77777777" w:rsidR="005A19D3" w:rsidRPr="00B43FF7" w:rsidRDefault="005A19D3" w:rsidP="005A19D3">
            <w:pPr>
              <w:pStyle w:val="normalformulaire"/>
              <w:snapToGrid w:val="0"/>
              <w:jc w:val="center"/>
            </w:pPr>
          </w:p>
        </w:tc>
        <w:tc>
          <w:tcPr>
            <w:tcW w:w="1586" w:type="dxa"/>
            <w:tcBorders>
              <w:top w:val="single" w:sz="4" w:space="0" w:color="000000"/>
              <w:left w:val="single" w:sz="4" w:space="0" w:color="000000"/>
              <w:bottom w:val="single" w:sz="4" w:space="0" w:color="000000"/>
            </w:tcBorders>
            <w:vAlign w:val="center"/>
          </w:tcPr>
          <w:p w14:paraId="7C002A4B" w14:textId="77777777" w:rsidR="005A19D3" w:rsidRPr="00B43FF7" w:rsidRDefault="005A19D3" w:rsidP="005A19D3">
            <w:pPr>
              <w:pStyle w:val="normalformulaire"/>
              <w:snapToGrid w:val="0"/>
              <w:jc w:val="center"/>
            </w:pPr>
          </w:p>
        </w:tc>
        <w:tc>
          <w:tcPr>
            <w:tcW w:w="2239" w:type="dxa"/>
            <w:tcBorders>
              <w:top w:val="single" w:sz="4" w:space="0" w:color="000000"/>
              <w:left w:val="single" w:sz="4" w:space="0" w:color="000000"/>
              <w:bottom w:val="single" w:sz="4" w:space="0" w:color="000000"/>
            </w:tcBorders>
            <w:vAlign w:val="center"/>
          </w:tcPr>
          <w:p w14:paraId="2D637D0D" w14:textId="77777777" w:rsidR="005A19D3" w:rsidRPr="00B43FF7" w:rsidRDefault="005A19D3" w:rsidP="005A19D3">
            <w:pPr>
              <w:pStyle w:val="normalformulaire"/>
              <w:snapToGrid w:val="0"/>
              <w:jc w:val="center"/>
            </w:pPr>
          </w:p>
        </w:tc>
        <w:tc>
          <w:tcPr>
            <w:tcW w:w="1423" w:type="dxa"/>
            <w:tcBorders>
              <w:top w:val="single" w:sz="4" w:space="0" w:color="000000"/>
              <w:left w:val="single" w:sz="4" w:space="0" w:color="000000"/>
              <w:bottom w:val="single" w:sz="4" w:space="0" w:color="000000"/>
              <w:right w:val="single" w:sz="4" w:space="0" w:color="000000"/>
            </w:tcBorders>
            <w:vAlign w:val="center"/>
          </w:tcPr>
          <w:p w14:paraId="5CC134A9" w14:textId="77777777" w:rsidR="005A19D3" w:rsidRPr="00B43FF7" w:rsidRDefault="005A19D3" w:rsidP="005A19D3">
            <w:pPr>
              <w:pStyle w:val="normalformulaire"/>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0E2888" w14:textId="77777777" w:rsidR="005A19D3" w:rsidRPr="00B43FF7" w:rsidRDefault="005A19D3" w:rsidP="005A19D3">
            <w:pPr>
              <w:pStyle w:val="normalformulaire"/>
              <w:snapToGrid w:val="0"/>
              <w:jc w:val="center"/>
            </w:pPr>
          </w:p>
        </w:tc>
      </w:tr>
    </w:tbl>
    <w:p w14:paraId="55E8050E" w14:textId="77777777" w:rsidR="005A19D3" w:rsidRPr="00B43FF7" w:rsidRDefault="005A19D3" w:rsidP="005A19D3">
      <w:pPr>
        <w:pStyle w:val="normalformulaire"/>
        <w:rPr>
          <w:i/>
          <w:szCs w:val="16"/>
        </w:rPr>
      </w:pPr>
      <w:r w:rsidRPr="00B43FF7">
        <w:rPr>
          <w:i/>
          <w:szCs w:val="16"/>
        </w:rPr>
        <w:t xml:space="preserve">(1) L’effectif Global doit correspondre aux données du dernier exercice comptable de référence. </w:t>
      </w:r>
    </w:p>
    <w:p w14:paraId="4116C0B4" w14:textId="77777777" w:rsidR="005A19D3" w:rsidRPr="00B43FF7" w:rsidRDefault="005A19D3" w:rsidP="005A19D3">
      <w:pPr>
        <w:pStyle w:val="normalformulaire"/>
        <w:rPr>
          <w:sz w:val="18"/>
          <w:szCs w:val="18"/>
        </w:rPr>
      </w:pPr>
      <w:r w:rsidRPr="00B43FF7">
        <w:rPr>
          <w:sz w:val="18"/>
          <w:szCs w:val="18"/>
        </w:rPr>
        <w:t>Préciser la date de clôture de l’exercice comptable concerné :</w:t>
      </w:r>
    </w:p>
    <w:p w14:paraId="20EB9255" w14:textId="77777777" w:rsidR="005A19D3" w:rsidRPr="00B43FF7" w:rsidRDefault="005A19D3" w:rsidP="005A19D3">
      <w:pPr>
        <w:pStyle w:val="normalformulaire"/>
      </w:pPr>
    </w:p>
    <w:p w14:paraId="085991A9" w14:textId="77777777" w:rsidR="005A19D3" w:rsidRPr="00003B95" w:rsidRDefault="005A19D3" w:rsidP="00B43FF7">
      <w:pPr>
        <w:pStyle w:val="normalformulaire"/>
        <w:spacing w:after="60"/>
        <w:rPr>
          <w:b/>
        </w:rPr>
      </w:pPr>
      <w:r w:rsidRPr="00003B95">
        <w:rPr>
          <w:b/>
        </w:rPr>
        <w:t xml:space="preserve">Description du ou des </w:t>
      </w:r>
      <w:r w:rsidRPr="00B43FF7">
        <w:rPr>
          <w:b/>
        </w:rPr>
        <w:t>principaux marché</w:t>
      </w:r>
      <w:r w:rsidRPr="00003B95">
        <w:rPr>
          <w:b/>
        </w:rPr>
        <w:t>(s) actuel(s) de l’entreprise</w:t>
      </w:r>
    </w:p>
    <w:tbl>
      <w:tblPr>
        <w:tblW w:w="7655" w:type="dxa"/>
        <w:jc w:val="center"/>
        <w:tblLayout w:type="fixed"/>
        <w:tblCellMar>
          <w:left w:w="0" w:type="dxa"/>
          <w:right w:w="0" w:type="dxa"/>
        </w:tblCellMar>
        <w:tblLook w:val="0000" w:firstRow="0" w:lastRow="0" w:firstColumn="0" w:lastColumn="0" w:noHBand="0" w:noVBand="0"/>
      </w:tblPr>
      <w:tblGrid>
        <w:gridCol w:w="5117"/>
        <w:gridCol w:w="2538"/>
      </w:tblGrid>
      <w:tr w:rsidR="00B43FF7" w:rsidRPr="00B43FF7" w14:paraId="063A2671" w14:textId="77777777" w:rsidTr="00793EC4">
        <w:trPr>
          <w:trHeight w:val="281"/>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tcPr>
          <w:p w14:paraId="6F35BE82" w14:textId="77777777" w:rsidR="005A19D3" w:rsidRPr="00B43FF7" w:rsidRDefault="005A19D3" w:rsidP="005A19D3">
            <w:pPr>
              <w:pStyle w:val="normalformulaire"/>
              <w:snapToGrid w:val="0"/>
              <w:jc w:val="center"/>
              <w:rPr>
                <w:b/>
              </w:rPr>
            </w:pPr>
            <w:r w:rsidRPr="00B43FF7">
              <w:rPr>
                <w:b/>
              </w:rPr>
              <w:t>Type de marché</w:t>
            </w:r>
          </w:p>
        </w:tc>
        <w:tc>
          <w:tcPr>
            <w:tcW w:w="2538" w:type="dxa"/>
            <w:tcBorders>
              <w:top w:val="single" w:sz="4" w:space="0" w:color="auto"/>
              <w:left w:val="single" w:sz="4" w:space="0" w:color="auto"/>
              <w:bottom w:val="single" w:sz="4" w:space="0" w:color="auto"/>
              <w:right w:val="single" w:sz="4" w:space="0" w:color="auto"/>
            </w:tcBorders>
            <w:shd w:val="clear" w:color="auto" w:fill="DDFFFF"/>
          </w:tcPr>
          <w:p w14:paraId="7BDA7151" w14:textId="77777777" w:rsidR="005A19D3" w:rsidRPr="00B43FF7" w:rsidRDefault="008569E7" w:rsidP="005A19D3">
            <w:pPr>
              <w:pStyle w:val="normalformulaire"/>
              <w:snapToGrid w:val="0"/>
              <w:jc w:val="center"/>
              <w:rPr>
                <w:b/>
              </w:rPr>
            </w:pPr>
            <w:r w:rsidRPr="00B43FF7">
              <w:rPr>
                <w:b/>
              </w:rPr>
              <w:t xml:space="preserve">Part du chiffre d’affaire </w:t>
            </w:r>
          </w:p>
        </w:tc>
      </w:tr>
      <w:tr w:rsidR="00B43FF7" w:rsidRPr="00B43FF7" w14:paraId="39BCC536"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7FE173D2" w14:textId="77777777" w:rsidR="005A19D3" w:rsidRPr="00B43FF7" w:rsidRDefault="005A19D3" w:rsidP="005A19D3">
            <w:pPr>
              <w:pStyle w:val="normalformulaire"/>
              <w:snapToGrid w:val="0"/>
              <w:ind w:left="113"/>
              <w:jc w:val="left"/>
              <w:rPr>
                <w:b/>
              </w:rPr>
            </w:pPr>
            <w:r w:rsidRPr="00B43FF7">
              <w:rPr>
                <w:b/>
              </w:rPr>
              <w:t>Grandes et Moyennes Surfaces</w:t>
            </w:r>
          </w:p>
        </w:tc>
        <w:tc>
          <w:tcPr>
            <w:tcW w:w="2538" w:type="dxa"/>
            <w:tcBorders>
              <w:top w:val="single" w:sz="4" w:space="0" w:color="auto"/>
              <w:left w:val="single" w:sz="4" w:space="0" w:color="auto"/>
              <w:bottom w:val="single" w:sz="4" w:space="0" w:color="000000"/>
              <w:right w:val="single" w:sz="4" w:space="0" w:color="000000"/>
            </w:tcBorders>
            <w:vAlign w:val="center"/>
          </w:tcPr>
          <w:p w14:paraId="07253707" w14:textId="77777777" w:rsidR="005A19D3" w:rsidRPr="00B43FF7" w:rsidRDefault="005A19D3" w:rsidP="005A19D3">
            <w:pPr>
              <w:pStyle w:val="normalformulaire"/>
              <w:snapToGrid w:val="0"/>
              <w:jc w:val="left"/>
            </w:pPr>
          </w:p>
        </w:tc>
      </w:tr>
      <w:tr w:rsidR="00B43FF7" w:rsidRPr="00B43FF7" w14:paraId="0AA26647"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19E66EE7" w14:textId="77777777" w:rsidR="005A19D3" w:rsidRPr="00B43FF7" w:rsidRDefault="005A19D3" w:rsidP="005A19D3">
            <w:pPr>
              <w:pStyle w:val="normalformulaire"/>
              <w:snapToGrid w:val="0"/>
              <w:ind w:left="113"/>
              <w:jc w:val="left"/>
              <w:rPr>
                <w:b/>
              </w:rPr>
            </w:pPr>
            <w:r w:rsidRPr="00B43FF7">
              <w:rPr>
                <w:b/>
              </w:rPr>
              <w:t>Restauration Hors Foyer</w:t>
            </w:r>
          </w:p>
        </w:tc>
        <w:tc>
          <w:tcPr>
            <w:tcW w:w="2538" w:type="dxa"/>
            <w:tcBorders>
              <w:top w:val="single" w:sz="4" w:space="0" w:color="000000"/>
              <w:left w:val="single" w:sz="4" w:space="0" w:color="auto"/>
              <w:bottom w:val="single" w:sz="4" w:space="0" w:color="000000"/>
              <w:right w:val="single" w:sz="4" w:space="0" w:color="000000"/>
            </w:tcBorders>
            <w:vAlign w:val="center"/>
          </w:tcPr>
          <w:p w14:paraId="383955EE" w14:textId="77777777" w:rsidR="005A19D3" w:rsidRPr="00B43FF7" w:rsidRDefault="005A19D3" w:rsidP="005A19D3">
            <w:pPr>
              <w:pStyle w:val="normalformulaire"/>
              <w:snapToGrid w:val="0"/>
              <w:jc w:val="left"/>
            </w:pPr>
          </w:p>
        </w:tc>
      </w:tr>
      <w:tr w:rsidR="00B43FF7" w:rsidRPr="00B43FF7" w14:paraId="2FD470BE"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133A6AF7" w14:textId="77777777" w:rsidR="001E0312" w:rsidRPr="00B43FF7" w:rsidRDefault="001E0312" w:rsidP="005A19D3">
            <w:pPr>
              <w:pStyle w:val="normalformulaire"/>
              <w:snapToGrid w:val="0"/>
              <w:ind w:left="113"/>
              <w:jc w:val="left"/>
              <w:rPr>
                <w:b/>
              </w:rPr>
            </w:pPr>
            <w:r w:rsidRPr="00B43FF7">
              <w:rPr>
                <w:b/>
              </w:rPr>
              <w:t xml:space="preserve">Restauration scolaire </w:t>
            </w:r>
          </w:p>
        </w:tc>
        <w:tc>
          <w:tcPr>
            <w:tcW w:w="2538" w:type="dxa"/>
            <w:tcBorders>
              <w:top w:val="single" w:sz="4" w:space="0" w:color="000000"/>
              <w:left w:val="single" w:sz="4" w:space="0" w:color="auto"/>
              <w:bottom w:val="single" w:sz="4" w:space="0" w:color="000000"/>
              <w:right w:val="single" w:sz="4" w:space="0" w:color="000000"/>
            </w:tcBorders>
            <w:vAlign w:val="center"/>
          </w:tcPr>
          <w:p w14:paraId="43264FE9" w14:textId="77777777" w:rsidR="001E0312" w:rsidRPr="00B43FF7" w:rsidRDefault="001E0312" w:rsidP="005A19D3">
            <w:pPr>
              <w:pStyle w:val="normalformulaire"/>
              <w:snapToGrid w:val="0"/>
              <w:jc w:val="left"/>
            </w:pPr>
          </w:p>
        </w:tc>
      </w:tr>
      <w:tr w:rsidR="00B43FF7" w:rsidRPr="00B43FF7" w14:paraId="650C3EC5"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03F5ED5D" w14:textId="77777777" w:rsidR="005A19D3" w:rsidRPr="00B43FF7" w:rsidRDefault="005A19D3" w:rsidP="005A19D3">
            <w:pPr>
              <w:pStyle w:val="normalformulaire"/>
              <w:snapToGrid w:val="0"/>
              <w:ind w:left="113"/>
              <w:jc w:val="left"/>
              <w:rPr>
                <w:b/>
              </w:rPr>
            </w:pPr>
            <w:r w:rsidRPr="00B43FF7">
              <w:rPr>
                <w:b/>
              </w:rPr>
              <w:t>Commerce traditionnel</w:t>
            </w:r>
          </w:p>
        </w:tc>
        <w:tc>
          <w:tcPr>
            <w:tcW w:w="2538" w:type="dxa"/>
            <w:tcBorders>
              <w:top w:val="single" w:sz="4" w:space="0" w:color="000000"/>
              <w:left w:val="single" w:sz="4" w:space="0" w:color="auto"/>
              <w:bottom w:val="single" w:sz="4" w:space="0" w:color="000000"/>
              <w:right w:val="single" w:sz="4" w:space="0" w:color="000000"/>
            </w:tcBorders>
            <w:vAlign w:val="center"/>
          </w:tcPr>
          <w:p w14:paraId="0C9FAF14" w14:textId="77777777" w:rsidR="005A19D3" w:rsidRPr="00B43FF7" w:rsidRDefault="005A19D3" w:rsidP="005A19D3">
            <w:pPr>
              <w:pStyle w:val="normalformulaire"/>
              <w:snapToGrid w:val="0"/>
              <w:jc w:val="left"/>
            </w:pPr>
          </w:p>
        </w:tc>
      </w:tr>
      <w:tr w:rsidR="00B43FF7" w:rsidRPr="00B43FF7" w14:paraId="16C7E575"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21D107BA" w14:textId="77777777" w:rsidR="005A19D3" w:rsidRPr="00B43FF7" w:rsidRDefault="005A19D3" w:rsidP="005A19D3">
            <w:pPr>
              <w:pStyle w:val="normalformulaire"/>
              <w:snapToGrid w:val="0"/>
              <w:ind w:left="113"/>
              <w:jc w:val="left"/>
              <w:rPr>
                <w:b/>
              </w:rPr>
            </w:pPr>
            <w:r w:rsidRPr="00B43FF7">
              <w:rPr>
                <w:b/>
              </w:rPr>
              <w:t>Vente directe</w:t>
            </w:r>
          </w:p>
        </w:tc>
        <w:tc>
          <w:tcPr>
            <w:tcW w:w="2538" w:type="dxa"/>
            <w:tcBorders>
              <w:top w:val="single" w:sz="4" w:space="0" w:color="000000"/>
              <w:left w:val="single" w:sz="4" w:space="0" w:color="auto"/>
              <w:bottom w:val="single" w:sz="4" w:space="0" w:color="000000"/>
              <w:right w:val="single" w:sz="4" w:space="0" w:color="000000"/>
            </w:tcBorders>
            <w:vAlign w:val="center"/>
          </w:tcPr>
          <w:p w14:paraId="6B221D38" w14:textId="77777777" w:rsidR="005A19D3" w:rsidRPr="00B43FF7" w:rsidRDefault="005A19D3" w:rsidP="005A19D3">
            <w:pPr>
              <w:pStyle w:val="normalformulaire"/>
              <w:snapToGrid w:val="0"/>
              <w:jc w:val="left"/>
            </w:pPr>
          </w:p>
        </w:tc>
      </w:tr>
      <w:tr w:rsidR="00B43FF7" w:rsidRPr="00B43FF7" w14:paraId="5E22D353"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0DBA7394" w14:textId="77777777" w:rsidR="005A19D3" w:rsidRPr="00B43FF7" w:rsidRDefault="005A19D3" w:rsidP="005A19D3">
            <w:pPr>
              <w:pStyle w:val="normalformulaire"/>
              <w:snapToGrid w:val="0"/>
              <w:ind w:left="113"/>
              <w:jc w:val="left"/>
              <w:rPr>
                <w:b/>
              </w:rPr>
            </w:pPr>
            <w:r w:rsidRPr="00B43FF7">
              <w:rPr>
                <w:b/>
              </w:rPr>
              <w:t>Magasins spécialisés</w:t>
            </w:r>
          </w:p>
        </w:tc>
        <w:tc>
          <w:tcPr>
            <w:tcW w:w="2538" w:type="dxa"/>
            <w:tcBorders>
              <w:top w:val="single" w:sz="4" w:space="0" w:color="000000"/>
              <w:left w:val="single" w:sz="4" w:space="0" w:color="auto"/>
              <w:bottom w:val="single" w:sz="4" w:space="0" w:color="000000"/>
              <w:right w:val="single" w:sz="4" w:space="0" w:color="000000"/>
            </w:tcBorders>
            <w:vAlign w:val="center"/>
          </w:tcPr>
          <w:p w14:paraId="44F09F7A" w14:textId="77777777" w:rsidR="005A19D3" w:rsidRPr="00B43FF7" w:rsidRDefault="005A19D3" w:rsidP="005A19D3">
            <w:pPr>
              <w:pStyle w:val="normalformulaire"/>
              <w:snapToGrid w:val="0"/>
              <w:jc w:val="left"/>
            </w:pPr>
          </w:p>
        </w:tc>
      </w:tr>
      <w:tr w:rsidR="00B43FF7" w:rsidRPr="00B43FF7" w14:paraId="2BBC2D38"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79120658" w14:textId="77777777" w:rsidR="005A19D3" w:rsidRPr="00B43FF7" w:rsidRDefault="005A19D3" w:rsidP="005A19D3">
            <w:pPr>
              <w:pStyle w:val="normalformulaire"/>
              <w:snapToGrid w:val="0"/>
              <w:ind w:left="113"/>
              <w:jc w:val="left"/>
              <w:rPr>
                <w:b/>
              </w:rPr>
            </w:pPr>
            <w:r w:rsidRPr="00B43FF7">
              <w:rPr>
                <w:b/>
              </w:rPr>
              <w:t>Export (préciser les pays)</w:t>
            </w:r>
          </w:p>
        </w:tc>
        <w:tc>
          <w:tcPr>
            <w:tcW w:w="2538" w:type="dxa"/>
            <w:tcBorders>
              <w:top w:val="single" w:sz="4" w:space="0" w:color="000000"/>
              <w:left w:val="single" w:sz="4" w:space="0" w:color="auto"/>
              <w:bottom w:val="single" w:sz="4" w:space="0" w:color="000000"/>
              <w:right w:val="single" w:sz="4" w:space="0" w:color="000000"/>
            </w:tcBorders>
            <w:vAlign w:val="center"/>
          </w:tcPr>
          <w:p w14:paraId="438A4D16" w14:textId="77777777" w:rsidR="005A19D3" w:rsidRPr="00B43FF7" w:rsidRDefault="005A19D3" w:rsidP="005A19D3">
            <w:pPr>
              <w:pStyle w:val="normalformulaire"/>
              <w:snapToGrid w:val="0"/>
              <w:jc w:val="left"/>
            </w:pPr>
          </w:p>
        </w:tc>
      </w:tr>
      <w:tr w:rsidR="00B43FF7" w:rsidRPr="00B43FF7" w14:paraId="07BB64C5"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6D1F8A38" w14:textId="77777777" w:rsidR="005A19D3" w:rsidRPr="00B43FF7" w:rsidRDefault="005A19D3" w:rsidP="005A19D3">
            <w:pPr>
              <w:pStyle w:val="normalformulaire"/>
              <w:snapToGrid w:val="0"/>
              <w:ind w:left="113"/>
              <w:jc w:val="left"/>
              <w:rPr>
                <w:b/>
              </w:rPr>
            </w:pPr>
            <w:r w:rsidRPr="00B43FF7">
              <w:rPr>
                <w:b/>
              </w:rPr>
              <w:t>Autres : à préciser</w:t>
            </w:r>
          </w:p>
        </w:tc>
        <w:tc>
          <w:tcPr>
            <w:tcW w:w="2538" w:type="dxa"/>
            <w:tcBorders>
              <w:top w:val="single" w:sz="4" w:space="0" w:color="000000"/>
              <w:left w:val="single" w:sz="4" w:space="0" w:color="auto"/>
              <w:bottom w:val="single" w:sz="4" w:space="0" w:color="000000"/>
              <w:right w:val="single" w:sz="4" w:space="0" w:color="000000"/>
            </w:tcBorders>
            <w:vAlign w:val="center"/>
          </w:tcPr>
          <w:p w14:paraId="6E066E1E" w14:textId="77777777" w:rsidR="005A19D3" w:rsidRPr="00B43FF7" w:rsidRDefault="005A19D3" w:rsidP="005A19D3">
            <w:pPr>
              <w:pStyle w:val="normalformulaire"/>
              <w:snapToGrid w:val="0"/>
              <w:jc w:val="left"/>
            </w:pPr>
          </w:p>
        </w:tc>
      </w:tr>
    </w:tbl>
    <w:p w14:paraId="3B159463" w14:textId="77777777" w:rsidR="00CB2BC4" w:rsidRDefault="00CB2BC4">
      <w:pPr>
        <w:pStyle w:val="normalformulaire"/>
        <w:spacing w:before="119"/>
        <w:rPr>
          <w:b/>
          <w:bCs/>
        </w:rPr>
      </w:pPr>
    </w:p>
    <w:p w14:paraId="45EA63FE" w14:textId="77777777" w:rsidR="00793EC4" w:rsidRDefault="003D3987" w:rsidP="00793EC4">
      <w:pPr>
        <w:pStyle w:val="titreformulaire"/>
        <w:shd w:val="clear" w:color="auto" w:fill="0084D1"/>
        <w:spacing w:before="283"/>
        <w:ind w:right="-15"/>
        <w:rPr>
          <w:rStyle w:val="Policepardfaut2"/>
          <w:szCs w:val="14"/>
        </w:rPr>
      </w:pPr>
      <w:r>
        <w:t>E</w:t>
      </w:r>
      <w:r w:rsidR="00793EC4">
        <w:t xml:space="preserve"> – DESCRIPTION GENERALE DU PROJET</w:t>
      </w:r>
    </w:p>
    <w:p w14:paraId="4C0AF2CC" w14:textId="77777777" w:rsidR="00E017B0" w:rsidRDefault="00E017B0" w:rsidP="00793EC4">
      <w:pPr>
        <w:pStyle w:val="normalformulaire"/>
        <w:spacing w:before="170" w:after="60"/>
      </w:pPr>
      <w:r>
        <w:rPr>
          <w:b/>
          <w:bCs/>
        </w:rPr>
        <w:t>a) Localisation du projet </w:t>
      </w:r>
      <w:r>
        <w:t>:</w:t>
      </w:r>
      <w:r>
        <w:tab/>
      </w:r>
      <w:r>
        <w:tab/>
      </w:r>
      <w:r>
        <w:rPr>
          <w:rFonts w:ascii="Wingdings" w:hAnsi="Wingdings"/>
          <w:color w:val="000000"/>
          <w:szCs w:val="16"/>
        </w:rPr>
        <w:t></w:t>
      </w:r>
      <w:r>
        <w:rPr>
          <w:rFonts w:ascii="Wingdings" w:hAnsi="Wingdings"/>
          <w:color w:val="000000"/>
          <w:szCs w:val="16"/>
        </w:rPr>
        <w:t></w:t>
      </w:r>
      <w:r>
        <w:t>Identique à la localisation du demandeur</w:t>
      </w:r>
    </w:p>
    <w:p w14:paraId="5B1148AF" w14:textId="77777777" w:rsidR="00E017B0" w:rsidRDefault="00E017B0" w:rsidP="00E017B0">
      <w:pPr>
        <w:pStyle w:val="normalformulaire"/>
        <w:spacing w:before="119"/>
        <w:jc w:val="left"/>
      </w:pPr>
      <w:r>
        <w:t xml:space="preserve">Sinon, préciser l’adresse du projet : </w:t>
      </w:r>
    </w:p>
    <w:p w14:paraId="411E53D7" w14:textId="77777777" w:rsidR="00E017B0" w:rsidRDefault="00E017B0" w:rsidP="00E017B0">
      <w:pPr>
        <w:pStyle w:val="normalformulaire"/>
        <w:snapToGrid w:val="0"/>
        <w:spacing w:before="170"/>
        <w:jc w:val="left"/>
        <w:rPr>
          <w:b/>
          <w:szCs w:val="16"/>
        </w:rPr>
      </w:pPr>
      <w:r>
        <w:t xml:space="preserve">Code postal : </w:t>
      </w:r>
      <w:r>
        <w:rPr>
          <w:color w:val="808080"/>
        </w:rPr>
        <w:t>|</w:t>
      </w:r>
      <w:r>
        <w:rPr>
          <w:color w:val="808080"/>
          <w:u w:val="single"/>
        </w:rPr>
        <w:t>__</w:t>
      </w:r>
      <w:r>
        <w:rPr>
          <w:color w:val="808080"/>
        </w:rPr>
        <w:t>|__|__|__|__|</w:t>
      </w:r>
      <w:r w:rsidR="00793EC4">
        <w:t xml:space="preserve"> </w:t>
      </w:r>
      <w:r w:rsidR="00793EC4">
        <w:tab/>
      </w:r>
      <w:r w:rsidR="00793EC4">
        <w:tab/>
      </w:r>
      <w:r>
        <w:t>Commune :</w:t>
      </w:r>
      <w:r>
        <w:rPr>
          <w:color w:val="000000"/>
          <w:u w:val="single"/>
        </w:rPr>
        <w:t xml:space="preserve">                                                                                                                                              </w:t>
      </w:r>
    </w:p>
    <w:p w14:paraId="43833905" w14:textId="77777777" w:rsidR="00D46EC0" w:rsidRDefault="00D46EC0" w:rsidP="00D46EC0">
      <w:pPr>
        <w:pStyle w:val="normalformulaire"/>
        <w:rPr>
          <w:b/>
          <w:caps/>
          <w:color w:val="008080"/>
          <w:sz w:val="18"/>
          <w:szCs w:val="18"/>
        </w:rPr>
      </w:pPr>
    </w:p>
    <w:p w14:paraId="1C2F4D76" w14:textId="77777777" w:rsidR="00D46EC0" w:rsidRPr="00D46EC0" w:rsidRDefault="00D46EC0" w:rsidP="00793EC4">
      <w:pPr>
        <w:pStyle w:val="normalformulaire"/>
        <w:spacing w:after="60"/>
        <w:rPr>
          <w:b/>
          <w:bCs/>
        </w:rPr>
      </w:pPr>
      <w:r>
        <w:rPr>
          <w:b/>
          <w:bCs/>
        </w:rPr>
        <w:t xml:space="preserve">b) </w:t>
      </w:r>
      <w:r w:rsidRPr="00D46EC0">
        <w:rPr>
          <w:b/>
          <w:bCs/>
        </w:rPr>
        <w:t xml:space="preserve">Intitulé du projet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6EC0" w:rsidRPr="00D46EC0" w14:paraId="584001A3" w14:textId="77777777" w:rsidTr="00793EC4">
        <w:tc>
          <w:tcPr>
            <w:tcW w:w="10194" w:type="dxa"/>
          </w:tcPr>
          <w:p w14:paraId="5DBB56C5" w14:textId="77777777" w:rsidR="00D46EC0" w:rsidRPr="00D46EC0" w:rsidRDefault="00D46EC0" w:rsidP="00D46EC0">
            <w:pPr>
              <w:pStyle w:val="normalformulaire"/>
              <w:rPr>
                <w:color w:val="008080"/>
                <w:szCs w:val="16"/>
              </w:rPr>
            </w:pPr>
          </w:p>
          <w:p w14:paraId="76FCB887" w14:textId="77777777" w:rsidR="00D46EC0" w:rsidRPr="00D46EC0" w:rsidRDefault="00D46EC0" w:rsidP="00D46EC0">
            <w:pPr>
              <w:pStyle w:val="normalformulaire"/>
              <w:rPr>
                <w:color w:val="008080"/>
                <w:szCs w:val="16"/>
              </w:rPr>
            </w:pPr>
          </w:p>
        </w:tc>
      </w:tr>
    </w:tbl>
    <w:p w14:paraId="2A8BA7F4" w14:textId="77777777" w:rsidR="00003B95" w:rsidRDefault="00003B95" w:rsidP="00003B95">
      <w:pPr>
        <w:pStyle w:val="normalformulaire"/>
        <w:rPr>
          <w:b/>
          <w:caps/>
          <w:color w:val="008080"/>
          <w:sz w:val="18"/>
          <w:szCs w:val="18"/>
        </w:rPr>
      </w:pPr>
    </w:p>
    <w:p w14:paraId="4AB6F808" w14:textId="77777777" w:rsidR="00D46EC0" w:rsidRPr="00D46EC0" w:rsidRDefault="00D46EC0" w:rsidP="00793EC4">
      <w:pPr>
        <w:pStyle w:val="normalformulaire"/>
        <w:spacing w:after="60"/>
        <w:rPr>
          <w:b/>
          <w:bCs/>
        </w:rPr>
      </w:pPr>
      <w:r>
        <w:rPr>
          <w:b/>
          <w:bCs/>
        </w:rPr>
        <w:t xml:space="preserve">c) </w:t>
      </w:r>
      <w:r w:rsidRPr="00D46EC0">
        <w:rPr>
          <w:b/>
          <w:bCs/>
        </w:rPr>
        <w:t xml:space="preserve">Objectifs du Projet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6EC0" w:rsidRPr="00D46EC0" w14:paraId="2C3E75A5" w14:textId="77777777" w:rsidTr="00793EC4">
        <w:tc>
          <w:tcPr>
            <w:tcW w:w="10194" w:type="dxa"/>
          </w:tcPr>
          <w:p w14:paraId="6856342E" w14:textId="77777777" w:rsidR="00D46EC0" w:rsidRPr="00D46EC0" w:rsidRDefault="00D46EC0" w:rsidP="00D46EC0">
            <w:pPr>
              <w:pStyle w:val="normalformulaire"/>
              <w:rPr>
                <w:color w:val="008080"/>
              </w:rPr>
            </w:pPr>
          </w:p>
          <w:p w14:paraId="4E1CAA6B" w14:textId="77777777" w:rsidR="00D46EC0" w:rsidRPr="00D46EC0" w:rsidRDefault="00D46EC0" w:rsidP="00D46EC0">
            <w:pPr>
              <w:pStyle w:val="normalformulaire"/>
              <w:rPr>
                <w:color w:val="008080"/>
              </w:rPr>
            </w:pPr>
          </w:p>
          <w:p w14:paraId="3CC29F51" w14:textId="77777777" w:rsidR="00D46EC0" w:rsidRPr="00D46EC0" w:rsidRDefault="00D46EC0" w:rsidP="00D46EC0">
            <w:pPr>
              <w:pStyle w:val="normalformulaire"/>
              <w:rPr>
                <w:color w:val="008080"/>
              </w:rPr>
            </w:pPr>
          </w:p>
          <w:p w14:paraId="1166B51B" w14:textId="77777777" w:rsidR="00D46EC0" w:rsidRPr="00D46EC0" w:rsidRDefault="00D46EC0" w:rsidP="00D46EC0">
            <w:pPr>
              <w:pStyle w:val="normalformulaire"/>
              <w:rPr>
                <w:color w:val="008080"/>
              </w:rPr>
            </w:pPr>
          </w:p>
        </w:tc>
      </w:tr>
    </w:tbl>
    <w:p w14:paraId="7334148E" w14:textId="77777777" w:rsidR="00003B95" w:rsidRDefault="00003B95" w:rsidP="00003B95">
      <w:pPr>
        <w:pStyle w:val="normalformulaire"/>
        <w:rPr>
          <w:b/>
          <w:caps/>
          <w:color w:val="008080"/>
          <w:sz w:val="18"/>
          <w:szCs w:val="18"/>
        </w:rPr>
      </w:pPr>
    </w:p>
    <w:p w14:paraId="30056EB8" w14:textId="77777777" w:rsidR="00D46EC0" w:rsidRPr="00D46EC0" w:rsidRDefault="00D46EC0" w:rsidP="00D46EC0">
      <w:pPr>
        <w:pStyle w:val="normalformulaire"/>
        <w:rPr>
          <w:b/>
          <w:sz w:val="18"/>
          <w:szCs w:val="18"/>
        </w:rPr>
      </w:pPr>
      <w:r>
        <w:rPr>
          <w:b/>
          <w:bCs/>
        </w:rPr>
        <w:t xml:space="preserve">d) </w:t>
      </w:r>
      <w:r w:rsidRPr="00D46EC0">
        <w:rPr>
          <w:b/>
          <w:bCs/>
        </w:rPr>
        <w:t xml:space="preserve">Présentation </w:t>
      </w:r>
      <w:r w:rsidR="00041D42">
        <w:rPr>
          <w:b/>
          <w:bCs/>
        </w:rPr>
        <w:t xml:space="preserve">synthétique </w:t>
      </w:r>
      <w:r w:rsidRPr="00D46EC0">
        <w:rPr>
          <w:b/>
          <w:bCs/>
        </w:rPr>
        <w:t>du projet</w:t>
      </w:r>
      <w:r w:rsidRPr="00C86C95">
        <w:rPr>
          <w:b/>
          <w:caps/>
          <w:color w:val="008080"/>
          <w:sz w:val="18"/>
          <w:szCs w:val="18"/>
        </w:rPr>
        <w:t xml:space="preserve"> </w:t>
      </w:r>
      <w:r w:rsidRPr="00041D42">
        <w:rPr>
          <w:b/>
          <w:bCs/>
        </w:rPr>
        <w:t>(</w:t>
      </w:r>
      <w:r w:rsidRPr="00041D42">
        <w:rPr>
          <w:b/>
          <w:bCs/>
          <w:i/>
        </w:rPr>
        <w:t>joindre une annexe de présentation le cas échéant</w:t>
      </w:r>
      <w:r w:rsidRPr="00041D42">
        <w:rPr>
          <w:b/>
          <w:bCs/>
        </w:rPr>
        <w:t>)</w:t>
      </w:r>
    </w:p>
    <w:p w14:paraId="5B75484F" w14:textId="77777777" w:rsidR="00D46EC0" w:rsidRPr="00D46EC0" w:rsidRDefault="00266D09" w:rsidP="00793EC4">
      <w:pPr>
        <w:pStyle w:val="normalformulaire"/>
        <w:spacing w:after="60"/>
        <w:rPr>
          <w:i/>
        </w:rPr>
      </w:pPr>
      <w:r>
        <w:rPr>
          <w:i/>
        </w:rPr>
        <w:t xml:space="preserve">Détailler notamment </w:t>
      </w:r>
      <w:r w:rsidR="00D46EC0" w:rsidRPr="00D46EC0">
        <w:rPr>
          <w:i/>
        </w:rPr>
        <w:t>son inscription dans l</w:t>
      </w:r>
      <w:r>
        <w:rPr>
          <w:i/>
        </w:rPr>
        <w:t>e développement du territoire et dans la</w:t>
      </w:r>
      <w:r w:rsidR="00D46EC0" w:rsidRPr="00D46EC0">
        <w:rPr>
          <w:i/>
        </w:rPr>
        <w:t xml:space="preserve"> stratégie d’ensemble de la filière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6EC0" w:rsidRPr="00D46EC0" w14:paraId="7931A4ED" w14:textId="77777777" w:rsidTr="00793EC4">
        <w:tc>
          <w:tcPr>
            <w:tcW w:w="10194" w:type="dxa"/>
          </w:tcPr>
          <w:p w14:paraId="3D63D2C5" w14:textId="77777777" w:rsidR="00D46EC0" w:rsidRPr="00D46EC0" w:rsidRDefault="00D46EC0" w:rsidP="00D46EC0">
            <w:pPr>
              <w:pStyle w:val="normalformulaire"/>
              <w:rPr>
                <w:color w:val="008080"/>
              </w:rPr>
            </w:pPr>
          </w:p>
          <w:p w14:paraId="3999A1C3" w14:textId="77777777" w:rsidR="00D46EC0" w:rsidRPr="00D46EC0" w:rsidRDefault="00D46EC0" w:rsidP="00D46EC0">
            <w:pPr>
              <w:pStyle w:val="normalformulaire"/>
              <w:rPr>
                <w:color w:val="008080"/>
              </w:rPr>
            </w:pPr>
          </w:p>
          <w:p w14:paraId="55DF99A5" w14:textId="77777777" w:rsidR="00D46EC0" w:rsidRPr="00D46EC0" w:rsidRDefault="00D46EC0" w:rsidP="00D46EC0">
            <w:pPr>
              <w:pStyle w:val="normalformulaire"/>
              <w:rPr>
                <w:color w:val="008080"/>
              </w:rPr>
            </w:pPr>
          </w:p>
          <w:p w14:paraId="7E1626AE" w14:textId="77777777" w:rsidR="00D46EC0" w:rsidRPr="00D46EC0" w:rsidRDefault="00D46EC0" w:rsidP="00D46EC0">
            <w:pPr>
              <w:pStyle w:val="normalformulaire"/>
              <w:rPr>
                <w:color w:val="008080"/>
              </w:rPr>
            </w:pPr>
          </w:p>
          <w:p w14:paraId="32D6D5F3" w14:textId="77777777" w:rsidR="00D46EC0" w:rsidRPr="00D46EC0" w:rsidRDefault="00D46EC0" w:rsidP="00D46EC0">
            <w:pPr>
              <w:pStyle w:val="normalformulaire"/>
              <w:rPr>
                <w:color w:val="008080"/>
              </w:rPr>
            </w:pPr>
          </w:p>
          <w:p w14:paraId="76DAA51D" w14:textId="77777777" w:rsidR="00D46EC0" w:rsidRPr="00D46EC0" w:rsidRDefault="00D46EC0" w:rsidP="00D46EC0">
            <w:pPr>
              <w:pStyle w:val="normalformulaire"/>
              <w:rPr>
                <w:color w:val="008080"/>
              </w:rPr>
            </w:pPr>
          </w:p>
          <w:p w14:paraId="3CFD4192" w14:textId="77777777" w:rsidR="00D46EC0" w:rsidRPr="00D46EC0" w:rsidRDefault="00D46EC0" w:rsidP="00D46EC0">
            <w:pPr>
              <w:pStyle w:val="normalformulaire"/>
              <w:rPr>
                <w:color w:val="008080"/>
              </w:rPr>
            </w:pPr>
          </w:p>
          <w:p w14:paraId="5AC95794" w14:textId="77777777" w:rsidR="00D46EC0" w:rsidRPr="00D46EC0" w:rsidRDefault="00D46EC0" w:rsidP="00D46EC0">
            <w:pPr>
              <w:pStyle w:val="normalformulaire"/>
              <w:rPr>
                <w:color w:val="008080"/>
              </w:rPr>
            </w:pPr>
          </w:p>
        </w:tc>
      </w:tr>
    </w:tbl>
    <w:p w14:paraId="009101FA" w14:textId="77777777" w:rsidR="008553A9" w:rsidRDefault="001E0312" w:rsidP="008553A9">
      <w:pPr>
        <w:spacing w:before="119" w:after="119"/>
        <w:rPr>
          <w:rFonts w:ascii="Tahoma" w:hAnsi="Tahoma"/>
          <w:b/>
          <w:bCs/>
          <w:sz w:val="16"/>
        </w:rPr>
      </w:pPr>
      <w:r>
        <w:rPr>
          <w:rFonts w:ascii="Tahoma" w:hAnsi="Tahoma"/>
          <w:b/>
          <w:bCs/>
          <w:sz w:val="16"/>
        </w:rPr>
        <w:lastRenderedPageBreak/>
        <w:t>e</w:t>
      </w:r>
      <w:r w:rsidR="00041D42" w:rsidRPr="00041D42">
        <w:rPr>
          <w:rFonts w:ascii="Tahoma" w:hAnsi="Tahoma"/>
          <w:b/>
          <w:bCs/>
          <w:sz w:val="16"/>
        </w:rPr>
        <w:t xml:space="preserve">) Présentation </w:t>
      </w:r>
      <w:r w:rsidR="007E0FB1">
        <w:rPr>
          <w:rFonts w:ascii="Tahoma" w:hAnsi="Tahoma"/>
          <w:b/>
          <w:bCs/>
          <w:sz w:val="16"/>
        </w:rPr>
        <w:t xml:space="preserve">des nouveautés introduites par le projet : </w:t>
      </w:r>
    </w:p>
    <w:p w14:paraId="56057A42" w14:textId="77777777" w:rsidR="001E0312" w:rsidRPr="001E0312" w:rsidRDefault="00BC3637" w:rsidP="008553A9">
      <w:pPr>
        <w:spacing w:before="119" w:after="119"/>
        <w:rPr>
          <w:rFonts w:ascii="Tahoma" w:hAnsi="Tahoma"/>
          <w:bCs/>
          <w:sz w:val="16"/>
          <w:u w:val="single"/>
        </w:rPr>
      </w:pPr>
      <w:r>
        <w:rPr>
          <w:rFonts w:ascii="Tahoma" w:hAnsi="Tahoma"/>
          <w:bCs/>
          <w:sz w:val="16"/>
          <w:u w:val="single"/>
        </w:rPr>
        <w:t>- sur l</w:t>
      </w:r>
      <w:r w:rsidR="001E0312" w:rsidRPr="001E0312">
        <w:rPr>
          <w:rFonts w:ascii="Tahoma" w:hAnsi="Tahoma"/>
          <w:bCs/>
          <w:sz w:val="16"/>
          <w:u w:val="single"/>
        </w:rPr>
        <w:t xml:space="preserve">’investissement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3EC4" w:rsidRPr="00793EC4" w14:paraId="27138524" w14:textId="77777777">
        <w:trPr>
          <w:trHeight w:val="2840"/>
        </w:trPr>
        <w:tc>
          <w:tcPr>
            <w:tcW w:w="10546" w:type="dxa"/>
          </w:tcPr>
          <w:p w14:paraId="2B3016C9" w14:textId="77777777" w:rsidR="007E0FB1" w:rsidRPr="00793EC4" w:rsidRDefault="007E0FB1" w:rsidP="007E0FB1">
            <w:pPr>
              <w:pStyle w:val="normalformulaire"/>
              <w:rPr>
                <w:i/>
                <w:szCs w:val="16"/>
              </w:rPr>
            </w:pPr>
            <w:r w:rsidRPr="00793EC4">
              <w:rPr>
                <w:i/>
                <w:szCs w:val="16"/>
              </w:rPr>
              <w:t xml:space="preserve">Détailler s’il s’agit : </w:t>
            </w:r>
          </w:p>
          <w:p w14:paraId="6EE6F608" w14:textId="77777777" w:rsidR="007E0FB1" w:rsidRPr="00793EC4" w:rsidRDefault="007E0FB1" w:rsidP="007E0FB1">
            <w:pPr>
              <w:pStyle w:val="normalformulaire"/>
              <w:numPr>
                <w:ilvl w:val="0"/>
                <w:numId w:val="38"/>
              </w:numPr>
              <w:rPr>
                <w:i/>
                <w:szCs w:val="16"/>
              </w:rPr>
            </w:pPr>
            <w:r w:rsidRPr="00793EC4">
              <w:rPr>
                <w:i/>
                <w:szCs w:val="16"/>
              </w:rPr>
              <w:t>D’un agrandissement, d’une modernisation, d’une création…</w:t>
            </w:r>
          </w:p>
          <w:p w14:paraId="2D798905" w14:textId="77777777" w:rsidR="007E0FB1" w:rsidRPr="00793EC4" w:rsidRDefault="007E0FB1" w:rsidP="007E0FB1">
            <w:pPr>
              <w:pStyle w:val="normalformulaire"/>
              <w:numPr>
                <w:ilvl w:val="0"/>
                <w:numId w:val="38"/>
              </w:numPr>
              <w:rPr>
                <w:i/>
                <w:szCs w:val="16"/>
              </w:rPr>
            </w:pPr>
            <w:r w:rsidRPr="00793EC4">
              <w:rPr>
                <w:i/>
                <w:szCs w:val="16"/>
              </w:rPr>
              <w:t>De la mise en place d’une nouvelle surface de vente, d’un nouvel outil de transformation…</w:t>
            </w:r>
          </w:p>
          <w:p w14:paraId="2A8A3EE3" w14:textId="77777777" w:rsidR="007E0FB1" w:rsidRPr="00793EC4" w:rsidRDefault="007E0FB1" w:rsidP="007E0FB1">
            <w:pPr>
              <w:pStyle w:val="normalformulaire"/>
              <w:numPr>
                <w:ilvl w:val="0"/>
                <w:numId w:val="38"/>
              </w:numPr>
              <w:rPr>
                <w:i/>
                <w:szCs w:val="16"/>
              </w:rPr>
            </w:pPr>
            <w:r w:rsidRPr="00793EC4">
              <w:rPr>
                <w:i/>
                <w:szCs w:val="16"/>
              </w:rPr>
              <w:t>De l</w:t>
            </w:r>
            <w:r w:rsidR="001E0312" w:rsidRPr="00793EC4">
              <w:rPr>
                <w:i/>
                <w:szCs w:val="16"/>
              </w:rPr>
              <w:t>a transformation d’un nouveau produit</w:t>
            </w:r>
            <w:r w:rsidRPr="00793EC4">
              <w:rPr>
                <w:i/>
                <w:szCs w:val="16"/>
              </w:rPr>
              <w:t>, de la mise</w:t>
            </w:r>
            <w:r w:rsidR="001E0312" w:rsidRPr="00793EC4">
              <w:rPr>
                <w:i/>
                <w:szCs w:val="16"/>
              </w:rPr>
              <w:t xml:space="preserve"> en vente de nouveaux produits agricoles, du lancement d’un nouveau moyen de commercialisation… </w:t>
            </w:r>
            <w:r w:rsidRPr="00793EC4">
              <w:rPr>
                <w:i/>
                <w:szCs w:val="16"/>
              </w:rPr>
              <w:t xml:space="preserve"> </w:t>
            </w:r>
          </w:p>
          <w:p w14:paraId="149B5B8A" w14:textId="77777777" w:rsidR="007E0FB1" w:rsidRPr="00793EC4" w:rsidRDefault="007E0FB1" w:rsidP="007E0FB1">
            <w:pPr>
              <w:pStyle w:val="normalformulaire"/>
              <w:rPr>
                <w:szCs w:val="16"/>
              </w:rPr>
            </w:pPr>
          </w:p>
        </w:tc>
      </w:tr>
    </w:tbl>
    <w:p w14:paraId="32E77EE9" w14:textId="77777777" w:rsidR="007E0FB1" w:rsidRPr="001E0312" w:rsidRDefault="00BC3637" w:rsidP="008553A9">
      <w:pPr>
        <w:spacing w:before="119" w:after="119"/>
        <w:rPr>
          <w:rFonts w:ascii="Tahoma" w:hAnsi="Tahoma"/>
          <w:bCs/>
          <w:sz w:val="16"/>
          <w:u w:val="single"/>
        </w:rPr>
      </w:pPr>
      <w:r>
        <w:rPr>
          <w:rFonts w:ascii="Tahoma" w:hAnsi="Tahoma"/>
          <w:bCs/>
          <w:sz w:val="16"/>
          <w:u w:val="single"/>
        </w:rPr>
        <w:t xml:space="preserve">- </w:t>
      </w:r>
      <w:r w:rsidR="00E81786">
        <w:rPr>
          <w:rFonts w:ascii="Tahoma" w:hAnsi="Tahoma"/>
          <w:bCs/>
          <w:sz w:val="16"/>
          <w:u w:val="single"/>
        </w:rPr>
        <w:t xml:space="preserve">sur la </w:t>
      </w:r>
      <w:r w:rsidR="001E0312" w:rsidRPr="001E0312">
        <w:rPr>
          <w:rFonts w:ascii="Tahoma" w:hAnsi="Tahoma"/>
          <w:bCs/>
          <w:sz w:val="16"/>
          <w:u w:val="single"/>
        </w:rPr>
        <w:t>commercialisation</w:t>
      </w:r>
      <w:r>
        <w:rPr>
          <w:rFonts w:ascii="Tahoma" w:hAnsi="Tahoma"/>
          <w:bCs/>
          <w:sz w:val="16"/>
          <w:u w:val="single"/>
        </w:rPr>
        <w:t xml:space="preserve"> et les types de marchés</w:t>
      </w:r>
      <w:r w:rsidR="001E0312" w:rsidRPr="001E0312">
        <w:rPr>
          <w:rFonts w:ascii="Tahoma" w:hAnsi="Tahoma"/>
          <w:bCs/>
          <w:sz w:val="16"/>
          <w:u w:val="single"/>
        </w:rPr>
        <w:t xml:space="preserve"> : </w:t>
      </w:r>
    </w:p>
    <w:tbl>
      <w:tblPr>
        <w:tblW w:w="7256" w:type="dxa"/>
        <w:jc w:val="center"/>
        <w:tblLayout w:type="fixed"/>
        <w:tblCellMar>
          <w:left w:w="0" w:type="dxa"/>
          <w:right w:w="0" w:type="dxa"/>
        </w:tblCellMar>
        <w:tblLook w:val="0000" w:firstRow="0" w:lastRow="0" w:firstColumn="0" w:lastColumn="0" w:noHBand="0" w:noVBand="0"/>
      </w:tblPr>
      <w:tblGrid>
        <w:gridCol w:w="4856"/>
        <w:gridCol w:w="2400"/>
      </w:tblGrid>
      <w:tr w:rsidR="00793EC4" w:rsidRPr="00793EC4" w14:paraId="7328854F" w14:textId="77777777" w:rsidTr="00793EC4">
        <w:trPr>
          <w:trHeight w:val="299"/>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tcPr>
          <w:p w14:paraId="75FC7966" w14:textId="77777777" w:rsidR="001E0312" w:rsidRPr="00793EC4" w:rsidRDefault="001E0312" w:rsidP="001E0312">
            <w:pPr>
              <w:pStyle w:val="normalformulaire"/>
              <w:snapToGrid w:val="0"/>
              <w:jc w:val="center"/>
              <w:rPr>
                <w:b/>
              </w:rPr>
            </w:pPr>
            <w:r w:rsidRPr="00793EC4">
              <w:rPr>
                <w:b/>
              </w:rPr>
              <w:t>Type de marché</w:t>
            </w:r>
            <w:r w:rsidR="006F3E3B" w:rsidRPr="00793EC4">
              <w:rPr>
                <w:b/>
              </w:rPr>
              <w:t xml:space="preserve"> envisagé suite à l’investissement</w:t>
            </w:r>
          </w:p>
        </w:tc>
        <w:tc>
          <w:tcPr>
            <w:tcW w:w="2400" w:type="dxa"/>
            <w:tcBorders>
              <w:top w:val="single" w:sz="4" w:space="0" w:color="auto"/>
              <w:left w:val="single" w:sz="4" w:space="0" w:color="auto"/>
              <w:bottom w:val="single" w:sz="4" w:space="0" w:color="auto"/>
              <w:right w:val="single" w:sz="4" w:space="0" w:color="auto"/>
            </w:tcBorders>
            <w:shd w:val="clear" w:color="auto" w:fill="DDFFFF"/>
          </w:tcPr>
          <w:p w14:paraId="71CA2634" w14:textId="77777777" w:rsidR="001E0312" w:rsidRPr="00793EC4" w:rsidRDefault="001E0312" w:rsidP="001E0312">
            <w:pPr>
              <w:pStyle w:val="normalformulaire"/>
              <w:snapToGrid w:val="0"/>
              <w:jc w:val="center"/>
              <w:rPr>
                <w:b/>
              </w:rPr>
            </w:pPr>
            <w:r w:rsidRPr="00793EC4">
              <w:rPr>
                <w:b/>
              </w:rPr>
              <w:t>Part du CA prévisionnelle</w:t>
            </w:r>
          </w:p>
        </w:tc>
      </w:tr>
      <w:tr w:rsidR="00793EC4" w:rsidRPr="00793EC4" w14:paraId="23F18D60"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748F219B" w14:textId="77777777" w:rsidR="001E0312" w:rsidRPr="00793EC4" w:rsidRDefault="001E0312" w:rsidP="001E0312">
            <w:pPr>
              <w:pStyle w:val="normalformulaire"/>
              <w:snapToGrid w:val="0"/>
              <w:ind w:left="113"/>
              <w:jc w:val="left"/>
              <w:rPr>
                <w:b/>
              </w:rPr>
            </w:pPr>
            <w:r w:rsidRPr="00793EC4">
              <w:rPr>
                <w:b/>
              </w:rPr>
              <w:t>Grandes et Moyennes Surfaces</w:t>
            </w:r>
          </w:p>
        </w:tc>
        <w:tc>
          <w:tcPr>
            <w:tcW w:w="2400" w:type="dxa"/>
            <w:tcBorders>
              <w:top w:val="single" w:sz="4" w:space="0" w:color="auto"/>
              <w:left w:val="single" w:sz="4" w:space="0" w:color="auto"/>
              <w:bottom w:val="single" w:sz="4" w:space="0" w:color="000000"/>
              <w:right w:val="single" w:sz="4" w:space="0" w:color="000000"/>
            </w:tcBorders>
            <w:vAlign w:val="center"/>
          </w:tcPr>
          <w:p w14:paraId="32092587" w14:textId="77777777" w:rsidR="001E0312" w:rsidRPr="00793EC4" w:rsidRDefault="001E0312" w:rsidP="001E0312">
            <w:pPr>
              <w:pStyle w:val="normalformulaire"/>
              <w:snapToGrid w:val="0"/>
              <w:jc w:val="left"/>
            </w:pPr>
          </w:p>
        </w:tc>
      </w:tr>
      <w:tr w:rsidR="00793EC4" w:rsidRPr="00793EC4" w14:paraId="7592BD4A"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04C973D8" w14:textId="77777777" w:rsidR="001E0312" w:rsidRPr="00793EC4" w:rsidRDefault="001E0312" w:rsidP="001E0312">
            <w:pPr>
              <w:pStyle w:val="normalformulaire"/>
              <w:snapToGrid w:val="0"/>
              <w:ind w:left="113"/>
              <w:jc w:val="left"/>
              <w:rPr>
                <w:b/>
              </w:rPr>
            </w:pPr>
            <w:r w:rsidRPr="00793EC4">
              <w:rPr>
                <w:b/>
              </w:rPr>
              <w:t>Restauration Hors Foyer</w:t>
            </w:r>
          </w:p>
        </w:tc>
        <w:tc>
          <w:tcPr>
            <w:tcW w:w="2400" w:type="dxa"/>
            <w:tcBorders>
              <w:top w:val="single" w:sz="4" w:space="0" w:color="000000"/>
              <w:left w:val="single" w:sz="4" w:space="0" w:color="auto"/>
              <w:bottom w:val="single" w:sz="4" w:space="0" w:color="000000"/>
              <w:right w:val="single" w:sz="4" w:space="0" w:color="000000"/>
            </w:tcBorders>
            <w:vAlign w:val="center"/>
          </w:tcPr>
          <w:p w14:paraId="3F6DE263" w14:textId="77777777" w:rsidR="001E0312" w:rsidRPr="00793EC4" w:rsidRDefault="001E0312" w:rsidP="001E0312">
            <w:pPr>
              <w:pStyle w:val="normalformulaire"/>
              <w:snapToGrid w:val="0"/>
              <w:jc w:val="left"/>
            </w:pPr>
          </w:p>
        </w:tc>
      </w:tr>
      <w:tr w:rsidR="00793EC4" w:rsidRPr="00793EC4" w14:paraId="25B8AAA2"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1974AB1C" w14:textId="77777777" w:rsidR="001E0312" w:rsidRPr="00793EC4" w:rsidRDefault="001E0312" w:rsidP="001E0312">
            <w:pPr>
              <w:pStyle w:val="normalformulaire"/>
              <w:snapToGrid w:val="0"/>
              <w:ind w:left="113"/>
              <w:jc w:val="left"/>
              <w:rPr>
                <w:b/>
              </w:rPr>
            </w:pPr>
            <w:r w:rsidRPr="00793EC4">
              <w:rPr>
                <w:b/>
              </w:rPr>
              <w:t>Restauration scolaire</w:t>
            </w:r>
          </w:p>
        </w:tc>
        <w:tc>
          <w:tcPr>
            <w:tcW w:w="2400" w:type="dxa"/>
            <w:tcBorders>
              <w:top w:val="single" w:sz="4" w:space="0" w:color="000000"/>
              <w:left w:val="single" w:sz="4" w:space="0" w:color="auto"/>
              <w:bottom w:val="single" w:sz="4" w:space="0" w:color="000000"/>
              <w:right w:val="single" w:sz="4" w:space="0" w:color="000000"/>
            </w:tcBorders>
            <w:vAlign w:val="center"/>
          </w:tcPr>
          <w:p w14:paraId="2BD501F4" w14:textId="77777777" w:rsidR="001E0312" w:rsidRPr="00793EC4" w:rsidRDefault="001E0312" w:rsidP="001E0312">
            <w:pPr>
              <w:pStyle w:val="normalformulaire"/>
              <w:snapToGrid w:val="0"/>
              <w:jc w:val="left"/>
            </w:pPr>
          </w:p>
        </w:tc>
      </w:tr>
      <w:tr w:rsidR="00793EC4" w:rsidRPr="00793EC4" w14:paraId="273D9AF0"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3876DD26" w14:textId="77777777" w:rsidR="001E0312" w:rsidRPr="00793EC4" w:rsidRDefault="001E0312" w:rsidP="001E0312">
            <w:pPr>
              <w:pStyle w:val="normalformulaire"/>
              <w:snapToGrid w:val="0"/>
              <w:ind w:left="113"/>
              <w:jc w:val="left"/>
              <w:rPr>
                <w:b/>
              </w:rPr>
            </w:pPr>
            <w:r w:rsidRPr="00793EC4">
              <w:rPr>
                <w:b/>
              </w:rPr>
              <w:t>Commerce traditionnel</w:t>
            </w:r>
          </w:p>
        </w:tc>
        <w:tc>
          <w:tcPr>
            <w:tcW w:w="2400" w:type="dxa"/>
            <w:tcBorders>
              <w:top w:val="single" w:sz="4" w:space="0" w:color="000000"/>
              <w:left w:val="single" w:sz="4" w:space="0" w:color="auto"/>
              <w:bottom w:val="single" w:sz="4" w:space="0" w:color="000000"/>
              <w:right w:val="single" w:sz="4" w:space="0" w:color="000000"/>
            </w:tcBorders>
            <w:vAlign w:val="center"/>
          </w:tcPr>
          <w:p w14:paraId="430EBB8B" w14:textId="77777777" w:rsidR="001E0312" w:rsidRPr="00793EC4" w:rsidRDefault="001E0312" w:rsidP="001E0312">
            <w:pPr>
              <w:pStyle w:val="normalformulaire"/>
              <w:snapToGrid w:val="0"/>
              <w:jc w:val="left"/>
            </w:pPr>
          </w:p>
        </w:tc>
      </w:tr>
      <w:tr w:rsidR="00793EC4" w:rsidRPr="00793EC4" w14:paraId="09A477CC"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016DC20E" w14:textId="77777777" w:rsidR="001E0312" w:rsidRPr="00793EC4" w:rsidRDefault="001E0312" w:rsidP="001E0312">
            <w:pPr>
              <w:pStyle w:val="normalformulaire"/>
              <w:snapToGrid w:val="0"/>
              <w:ind w:left="113"/>
              <w:jc w:val="left"/>
              <w:rPr>
                <w:b/>
              </w:rPr>
            </w:pPr>
            <w:r w:rsidRPr="00793EC4">
              <w:rPr>
                <w:b/>
              </w:rPr>
              <w:t>Vente directe</w:t>
            </w:r>
          </w:p>
        </w:tc>
        <w:tc>
          <w:tcPr>
            <w:tcW w:w="2400" w:type="dxa"/>
            <w:tcBorders>
              <w:top w:val="single" w:sz="4" w:space="0" w:color="000000"/>
              <w:left w:val="single" w:sz="4" w:space="0" w:color="auto"/>
              <w:bottom w:val="single" w:sz="4" w:space="0" w:color="000000"/>
              <w:right w:val="single" w:sz="4" w:space="0" w:color="000000"/>
            </w:tcBorders>
            <w:vAlign w:val="center"/>
          </w:tcPr>
          <w:p w14:paraId="6ABA56E5" w14:textId="77777777" w:rsidR="001E0312" w:rsidRPr="00793EC4" w:rsidRDefault="001E0312" w:rsidP="001E0312">
            <w:pPr>
              <w:pStyle w:val="normalformulaire"/>
              <w:snapToGrid w:val="0"/>
              <w:jc w:val="left"/>
            </w:pPr>
          </w:p>
        </w:tc>
      </w:tr>
      <w:tr w:rsidR="00793EC4" w:rsidRPr="00793EC4" w14:paraId="5BD889F9"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05947B92" w14:textId="77777777" w:rsidR="001E0312" w:rsidRPr="00793EC4" w:rsidRDefault="001E0312" w:rsidP="001E0312">
            <w:pPr>
              <w:pStyle w:val="normalformulaire"/>
              <w:snapToGrid w:val="0"/>
              <w:ind w:left="113"/>
              <w:jc w:val="left"/>
              <w:rPr>
                <w:b/>
              </w:rPr>
            </w:pPr>
            <w:r w:rsidRPr="00793EC4">
              <w:rPr>
                <w:b/>
              </w:rPr>
              <w:t>Magasins spécialisés</w:t>
            </w:r>
          </w:p>
        </w:tc>
        <w:tc>
          <w:tcPr>
            <w:tcW w:w="2400" w:type="dxa"/>
            <w:tcBorders>
              <w:top w:val="single" w:sz="4" w:space="0" w:color="000000"/>
              <w:left w:val="single" w:sz="4" w:space="0" w:color="auto"/>
              <w:bottom w:val="single" w:sz="4" w:space="0" w:color="000000"/>
              <w:right w:val="single" w:sz="4" w:space="0" w:color="000000"/>
            </w:tcBorders>
            <w:vAlign w:val="center"/>
          </w:tcPr>
          <w:p w14:paraId="2C5534D5" w14:textId="77777777" w:rsidR="001E0312" w:rsidRPr="00793EC4" w:rsidRDefault="001E0312" w:rsidP="001E0312">
            <w:pPr>
              <w:pStyle w:val="normalformulaire"/>
              <w:snapToGrid w:val="0"/>
              <w:jc w:val="left"/>
            </w:pPr>
          </w:p>
        </w:tc>
      </w:tr>
      <w:tr w:rsidR="00793EC4" w:rsidRPr="00793EC4" w14:paraId="1F75A525"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1D31F0F2" w14:textId="77777777" w:rsidR="001E0312" w:rsidRPr="00793EC4" w:rsidRDefault="001E0312" w:rsidP="001E0312">
            <w:pPr>
              <w:pStyle w:val="normalformulaire"/>
              <w:snapToGrid w:val="0"/>
              <w:ind w:left="113"/>
              <w:jc w:val="left"/>
              <w:rPr>
                <w:b/>
              </w:rPr>
            </w:pPr>
            <w:r w:rsidRPr="00793EC4">
              <w:rPr>
                <w:b/>
              </w:rPr>
              <w:t>Export (préciser les pays)</w:t>
            </w:r>
          </w:p>
        </w:tc>
        <w:tc>
          <w:tcPr>
            <w:tcW w:w="2400" w:type="dxa"/>
            <w:tcBorders>
              <w:top w:val="single" w:sz="4" w:space="0" w:color="000000"/>
              <w:left w:val="single" w:sz="4" w:space="0" w:color="auto"/>
              <w:bottom w:val="single" w:sz="4" w:space="0" w:color="000000"/>
              <w:right w:val="single" w:sz="4" w:space="0" w:color="000000"/>
            </w:tcBorders>
            <w:vAlign w:val="center"/>
          </w:tcPr>
          <w:p w14:paraId="1FF54570" w14:textId="77777777" w:rsidR="001E0312" w:rsidRPr="00793EC4" w:rsidRDefault="001E0312" w:rsidP="001E0312">
            <w:pPr>
              <w:pStyle w:val="normalformulaire"/>
              <w:snapToGrid w:val="0"/>
              <w:jc w:val="left"/>
            </w:pPr>
          </w:p>
        </w:tc>
      </w:tr>
      <w:tr w:rsidR="00793EC4" w:rsidRPr="00793EC4" w14:paraId="3AC40E62"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7F4D2C8B" w14:textId="77777777" w:rsidR="001E0312" w:rsidRPr="00793EC4" w:rsidRDefault="001E0312" w:rsidP="001E0312">
            <w:pPr>
              <w:pStyle w:val="normalformulaire"/>
              <w:snapToGrid w:val="0"/>
              <w:ind w:left="113"/>
              <w:jc w:val="left"/>
              <w:rPr>
                <w:b/>
              </w:rPr>
            </w:pPr>
            <w:r w:rsidRPr="00793EC4">
              <w:rPr>
                <w:b/>
              </w:rPr>
              <w:t>Autres : à préciser</w:t>
            </w:r>
          </w:p>
        </w:tc>
        <w:tc>
          <w:tcPr>
            <w:tcW w:w="2400" w:type="dxa"/>
            <w:tcBorders>
              <w:top w:val="single" w:sz="4" w:space="0" w:color="000000"/>
              <w:left w:val="single" w:sz="4" w:space="0" w:color="auto"/>
              <w:bottom w:val="single" w:sz="4" w:space="0" w:color="000000"/>
              <w:right w:val="single" w:sz="4" w:space="0" w:color="000000"/>
            </w:tcBorders>
            <w:vAlign w:val="center"/>
          </w:tcPr>
          <w:p w14:paraId="4EB2C1DD" w14:textId="77777777" w:rsidR="001E0312" w:rsidRPr="00793EC4" w:rsidRDefault="001E0312" w:rsidP="001E0312">
            <w:pPr>
              <w:pStyle w:val="normalformulaire"/>
              <w:snapToGrid w:val="0"/>
              <w:jc w:val="left"/>
            </w:pPr>
          </w:p>
        </w:tc>
      </w:tr>
    </w:tbl>
    <w:p w14:paraId="0E6889F1" w14:textId="77777777" w:rsidR="001E0312" w:rsidRDefault="001E0312" w:rsidP="001E0312">
      <w:pPr>
        <w:pStyle w:val="normalformulaire"/>
      </w:pPr>
    </w:p>
    <w:p w14:paraId="5B8088D6" w14:textId="77777777" w:rsidR="00316D7D" w:rsidRDefault="003D3987" w:rsidP="00316D7D">
      <w:pPr>
        <w:pStyle w:val="titreformulaire"/>
        <w:shd w:val="clear" w:color="auto" w:fill="0084D1"/>
        <w:spacing w:before="283"/>
        <w:ind w:right="-15"/>
        <w:rPr>
          <w:rStyle w:val="Policepardfaut2"/>
          <w:szCs w:val="14"/>
        </w:rPr>
      </w:pPr>
      <w:r>
        <w:t>F</w:t>
      </w:r>
      <w:r w:rsidR="00316D7D">
        <w:t xml:space="preserve"> – CARACTERISTIQUES DU PROJET</w:t>
      </w:r>
    </w:p>
    <w:p w14:paraId="6D0E72F9" w14:textId="77777777" w:rsidR="00680E3C" w:rsidRPr="005173BD" w:rsidRDefault="005173BD" w:rsidP="008553A9">
      <w:pPr>
        <w:spacing w:before="119" w:after="119"/>
        <w:rPr>
          <w:rFonts w:ascii="Tahoma" w:hAnsi="Tahoma"/>
          <w:b/>
          <w:bCs/>
          <w:sz w:val="16"/>
        </w:rPr>
      </w:pPr>
      <w:r w:rsidRPr="005173BD">
        <w:rPr>
          <w:rFonts w:ascii="Tahoma" w:hAnsi="Tahoma"/>
          <w:b/>
          <w:bCs/>
          <w:sz w:val="16"/>
        </w:rPr>
        <w:t xml:space="preserve">a) volet économique : </w:t>
      </w:r>
    </w:p>
    <w:p w14:paraId="5E5DB69D" w14:textId="77777777" w:rsidR="005173BD" w:rsidRPr="005173BD" w:rsidRDefault="005173BD" w:rsidP="00003B95">
      <w:pPr>
        <w:pStyle w:val="normalformulaire"/>
        <w:numPr>
          <w:ilvl w:val="2"/>
          <w:numId w:val="11"/>
        </w:numPr>
        <w:tabs>
          <w:tab w:val="clear" w:pos="1440"/>
          <w:tab w:val="num" w:pos="284"/>
        </w:tabs>
        <w:spacing w:before="119"/>
        <w:ind w:left="284" w:hanging="284"/>
        <w:rPr>
          <w:szCs w:val="16"/>
        </w:rPr>
      </w:pPr>
      <w:r w:rsidRPr="005173BD">
        <w:rPr>
          <w:szCs w:val="16"/>
        </w:rPr>
        <w:t>le projet sera-t-il créateur d’emplois</w:t>
      </w:r>
      <w:r w:rsidR="00BC3637">
        <w:rPr>
          <w:szCs w:val="16"/>
        </w:rPr>
        <w:t> ?</w:t>
      </w:r>
    </w:p>
    <w:p w14:paraId="4C337E20" w14:textId="77777777" w:rsidR="005173BD" w:rsidRDefault="005173BD" w:rsidP="005173BD">
      <w:pPr>
        <w:pStyle w:val="normalformulaire"/>
        <w:numPr>
          <w:ilvl w:val="0"/>
          <w:numId w:val="11"/>
        </w:numPr>
        <w:tabs>
          <w:tab w:val="clear" w:pos="720"/>
          <w:tab w:val="num" w:pos="993"/>
        </w:tabs>
        <w:spacing w:before="119"/>
        <w:ind w:left="993" w:hanging="426"/>
        <w:rPr>
          <w:szCs w:val="16"/>
        </w:rPr>
      </w:pPr>
      <w:r>
        <w:rPr>
          <w:rFonts w:ascii="Wingdings" w:hAnsi="Wingdings"/>
          <w:color w:val="000000"/>
          <w:szCs w:val="16"/>
        </w:rPr>
        <w:t></w:t>
      </w:r>
      <w:r>
        <w:rPr>
          <w:rFonts w:ascii="Wingdings" w:hAnsi="Wingdings"/>
          <w:color w:val="000000"/>
          <w:szCs w:val="16"/>
        </w:rPr>
        <w:t></w:t>
      </w:r>
      <w:r>
        <w:rPr>
          <w:szCs w:val="16"/>
        </w:rPr>
        <w:t xml:space="preserve">oui </w:t>
      </w:r>
      <w:r>
        <w:rPr>
          <w:szCs w:val="16"/>
        </w:rPr>
        <w:tab/>
      </w:r>
      <w:r>
        <w:rPr>
          <w:rFonts w:ascii="Wingdings" w:hAnsi="Wingdings"/>
          <w:color w:val="000000"/>
          <w:szCs w:val="16"/>
        </w:rPr>
        <w:t></w:t>
      </w:r>
      <w:r>
        <w:rPr>
          <w:rFonts w:ascii="Wingdings" w:hAnsi="Wingdings"/>
          <w:color w:val="000000"/>
          <w:szCs w:val="16"/>
        </w:rPr>
        <w:t></w:t>
      </w:r>
      <w:r>
        <w:rPr>
          <w:szCs w:val="16"/>
        </w:rPr>
        <w:t>non</w:t>
      </w:r>
    </w:p>
    <w:p w14:paraId="6E7A6A56" w14:textId="77777777" w:rsidR="005173BD" w:rsidRPr="005173BD" w:rsidRDefault="005173BD" w:rsidP="005173BD">
      <w:pPr>
        <w:pStyle w:val="normalformulaire"/>
        <w:numPr>
          <w:ilvl w:val="0"/>
          <w:numId w:val="11"/>
        </w:numPr>
        <w:tabs>
          <w:tab w:val="clear" w:pos="720"/>
          <w:tab w:val="num" w:pos="993"/>
        </w:tabs>
        <w:spacing w:before="119"/>
        <w:ind w:left="993" w:hanging="426"/>
        <w:rPr>
          <w:szCs w:val="16"/>
        </w:rPr>
      </w:pPr>
      <w:r>
        <w:rPr>
          <w:szCs w:val="16"/>
        </w:rPr>
        <w:t xml:space="preserve">Si oui : sur les exploitations engagées </w:t>
      </w:r>
      <w:r>
        <w:rPr>
          <w:rFonts w:ascii="Wingdings" w:hAnsi="Wingdings"/>
          <w:color w:val="000000"/>
          <w:szCs w:val="16"/>
        </w:rPr>
        <w:t></w:t>
      </w:r>
      <w:r>
        <w:rPr>
          <w:rFonts w:ascii="Wingdings" w:hAnsi="Wingdings"/>
          <w:color w:val="000000"/>
          <w:szCs w:val="16"/>
        </w:rPr>
        <w:tab/>
      </w:r>
      <w:r>
        <w:rPr>
          <w:rFonts w:ascii="Wingdings" w:hAnsi="Wingdings"/>
          <w:color w:val="000000"/>
          <w:szCs w:val="16"/>
        </w:rPr>
        <w:tab/>
      </w:r>
      <w:r w:rsidRPr="005173BD">
        <w:rPr>
          <w:szCs w:val="16"/>
        </w:rPr>
        <w:t xml:space="preserve">sur </w:t>
      </w:r>
      <w:r>
        <w:rPr>
          <w:szCs w:val="16"/>
        </w:rPr>
        <w:t xml:space="preserve">le nouvel outil </w:t>
      </w:r>
      <w:r>
        <w:rPr>
          <w:rFonts w:ascii="Wingdings" w:hAnsi="Wingdings"/>
          <w:color w:val="000000"/>
          <w:szCs w:val="16"/>
        </w:rPr>
        <w:t></w:t>
      </w:r>
    </w:p>
    <w:p w14:paraId="694E67D7" w14:textId="77777777" w:rsidR="005173BD" w:rsidRDefault="005173BD" w:rsidP="005173BD">
      <w:pPr>
        <w:pStyle w:val="normalformulaire"/>
        <w:numPr>
          <w:ilvl w:val="0"/>
          <w:numId w:val="11"/>
        </w:numPr>
        <w:tabs>
          <w:tab w:val="clear" w:pos="720"/>
          <w:tab w:val="num" w:pos="993"/>
        </w:tabs>
        <w:spacing w:before="119"/>
        <w:ind w:left="993" w:hanging="426"/>
        <w:rPr>
          <w:szCs w:val="16"/>
        </w:rPr>
      </w:pPr>
      <w:r w:rsidRPr="005173BD">
        <w:rPr>
          <w:szCs w:val="16"/>
        </w:rPr>
        <w:t>Préciser</w:t>
      </w:r>
      <w:r>
        <w:rPr>
          <w:szCs w:val="16"/>
        </w:rPr>
        <w:t xml:space="preserve"> : nombre : …….. </w:t>
      </w:r>
      <w:r>
        <w:rPr>
          <w:szCs w:val="16"/>
        </w:rPr>
        <w:tab/>
      </w:r>
      <w:r>
        <w:rPr>
          <w:szCs w:val="16"/>
        </w:rPr>
        <w:tab/>
        <w:t xml:space="preserve">type : CDI </w:t>
      </w:r>
      <w:r>
        <w:rPr>
          <w:rFonts w:ascii="Wingdings" w:hAnsi="Wingdings"/>
          <w:color w:val="000000"/>
          <w:szCs w:val="16"/>
        </w:rPr>
        <w:t></w:t>
      </w:r>
      <w:r>
        <w:rPr>
          <w:rFonts w:ascii="Wingdings" w:hAnsi="Wingdings"/>
          <w:color w:val="000000"/>
          <w:szCs w:val="16"/>
        </w:rPr>
        <w:t></w:t>
      </w:r>
      <w:r>
        <w:rPr>
          <w:rFonts w:ascii="Wingdings" w:hAnsi="Wingdings"/>
          <w:color w:val="000000"/>
          <w:szCs w:val="16"/>
        </w:rPr>
        <w:tab/>
      </w:r>
      <w:r>
        <w:rPr>
          <w:rFonts w:ascii="Wingdings" w:hAnsi="Wingdings"/>
          <w:color w:val="000000"/>
          <w:szCs w:val="16"/>
        </w:rPr>
        <w:tab/>
      </w:r>
      <w:r w:rsidRPr="005173BD">
        <w:rPr>
          <w:szCs w:val="16"/>
        </w:rPr>
        <w:t xml:space="preserve">CDD </w:t>
      </w:r>
      <w:r>
        <w:rPr>
          <w:rFonts w:ascii="Wingdings" w:hAnsi="Wingdings"/>
          <w:color w:val="000000"/>
          <w:szCs w:val="16"/>
        </w:rPr>
        <w:t></w:t>
      </w:r>
    </w:p>
    <w:p w14:paraId="7FF29405" w14:textId="77777777" w:rsidR="00316D7D" w:rsidRPr="00316D7D" w:rsidRDefault="00316D7D" w:rsidP="00003B95">
      <w:pPr>
        <w:pStyle w:val="normalformulaire"/>
        <w:spacing w:before="119"/>
        <w:ind w:left="1440"/>
        <w:rPr>
          <w:rFonts w:ascii="Wingdings" w:hAnsi="Wingdings"/>
          <w:color w:val="000000"/>
          <w:szCs w:val="16"/>
        </w:rPr>
      </w:pPr>
    </w:p>
    <w:p w14:paraId="182579C2" w14:textId="77777777" w:rsidR="005173BD" w:rsidRPr="00003B95" w:rsidRDefault="008C59BD" w:rsidP="00003B95">
      <w:pPr>
        <w:pStyle w:val="normalformulaire"/>
        <w:numPr>
          <w:ilvl w:val="2"/>
          <w:numId w:val="11"/>
        </w:numPr>
        <w:tabs>
          <w:tab w:val="clear" w:pos="1440"/>
          <w:tab w:val="num" w:pos="284"/>
        </w:tabs>
        <w:spacing w:before="119"/>
        <w:ind w:left="284" w:hanging="284"/>
        <w:rPr>
          <w:szCs w:val="16"/>
        </w:rPr>
      </w:pPr>
      <w:r>
        <w:rPr>
          <w:szCs w:val="16"/>
        </w:rPr>
        <w:t>Le projet est-il lié à l’installation d’un nouvel agriculteur</w:t>
      </w:r>
      <w:r w:rsidR="00BC3637">
        <w:rPr>
          <w:szCs w:val="16"/>
        </w:rPr>
        <w:t> ?</w:t>
      </w:r>
    </w:p>
    <w:p w14:paraId="70BCB75A" w14:textId="77777777" w:rsidR="008C59BD" w:rsidRDefault="008C59BD" w:rsidP="008C59BD">
      <w:pPr>
        <w:pStyle w:val="normalformulaire"/>
        <w:numPr>
          <w:ilvl w:val="0"/>
          <w:numId w:val="11"/>
        </w:numPr>
        <w:tabs>
          <w:tab w:val="clear" w:pos="720"/>
          <w:tab w:val="num" w:pos="993"/>
        </w:tabs>
        <w:spacing w:before="119"/>
        <w:ind w:left="993" w:hanging="426"/>
        <w:rPr>
          <w:rFonts w:ascii="Wingdings" w:hAnsi="Wingdings"/>
          <w:color w:val="000000"/>
          <w:szCs w:val="16"/>
        </w:rPr>
      </w:pPr>
      <w:r>
        <w:rPr>
          <w:rFonts w:ascii="Wingdings" w:hAnsi="Wingdings"/>
          <w:color w:val="000000"/>
          <w:szCs w:val="16"/>
        </w:rPr>
        <w:t></w:t>
      </w:r>
      <w:r>
        <w:rPr>
          <w:rFonts w:ascii="Wingdings" w:hAnsi="Wingdings"/>
          <w:color w:val="000000"/>
          <w:szCs w:val="16"/>
        </w:rPr>
        <w:t></w:t>
      </w:r>
      <w:r>
        <w:rPr>
          <w:szCs w:val="16"/>
        </w:rPr>
        <w:t xml:space="preserve">oui </w:t>
      </w:r>
      <w:r>
        <w:rPr>
          <w:szCs w:val="16"/>
        </w:rPr>
        <w:tab/>
      </w:r>
      <w:r>
        <w:rPr>
          <w:rFonts w:ascii="Wingdings" w:hAnsi="Wingdings"/>
          <w:color w:val="000000"/>
          <w:szCs w:val="16"/>
        </w:rPr>
        <w:t></w:t>
      </w:r>
      <w:r>
        <w:rPr>
          <w:rFonts w:ascii="Wingdings" w:hAnsi="Wingdings"/>
          <w:color w:val="000000"/>
          <w:szCs w:val="16"/>
        </w:rPr>
        <w:t></w:t>
      </w:r>
      <w:r>
        <w:rPr>
          <w:szCs w:val="16"/>
        </w:rPr>
        <w:t>non</w:t>
      </w:r>
    </w:p>
    <w:p w14:paraId="12D2FA86" w14:textId="77777777" w:rsidR="005173BD" w:rsidRDefault="005173BD" w:rsidP="00680E3C">
      <w:pPr>
        <w:pStyle w:val="normalformulaire"/>
        <w:rPr>
          <w:b/>
          <w:color w:val="008080"/>
        </w:rPr>
      </w:pPr>
    </w:p>
    <w:p w14:paraId="42E19FDA" w14:textId="77777777" w:rsidR="008C59BD" w:rsidRPr="005173BD" w:rsidRDefault="00BC3637" w:rsidP="008C59BD">
      <w:pPr>
        <w:spacing w:before="119" w:after="119"/>
        <w:rPr>
          <w:rFonts w:ascii="Tahoma" w:hAnsi="Tahoma"/>
          <w:b/>
          <w:bCs/>
          <w:sz w:val="16"/>
        </w:rPr>
      </w:pPr>
      <w:r>
        <w:rPr>
          <w:rFonts w:ascii="Tahoma" w:hAnsi="Tahoma"/>
          <w:b/>
          <w:bCs/>
          <w:sz w:val="16"/>
        </w:rPr>
        <w:t>b</w:t>
      </w:r>
      <w:r w:rsidR="008C59BD" w:rsidRPr="005173BD">
        <w:rPr>
          <w:rFonts w:ascii="Tahoma" w:hAnsi="Tahoma"/>
          <w:b/>
          <w:bCs/>
          <w:sz w:val="16"/>
        </w:rPr>
        <w:t xml:space="preserve">) volet </w:t>
      </w:r>
      <w:r w:rsidR="008C59BD">
        <w:rPr>
          <w:rFonts w:ascii="Tahoma" w:hAnsi="Tahoma"/>
          <w:b/>
          <w:bCs/>
          <w:sz w:val="16"/>
        </w:rPr>
        <w:t>proximité</w:t>
      </w:r>
      <w:r w:rsidR="008C59BD" w:rsidRPr="005173BD">
        <w:rPr>
          <w:rFonts w:ascii="Tahoma" w:hAnsi="Tahoma"/>
          <w:b/>
          <w:bCs/>
          <w:sz w:val="16"/>
        </w:rPr>
        <w:t xml:space="preserve"> : </w:t>
      </w:r>
    </w:p>
    <w:p w14:paraId="64BE385F" w14:textId="77777777" w:rsidR="008C59BD" w:rsidRPr="005173BD" w:rsidRDefault="008C59BD" w:rsidP="00003B95">
      <w:pPr>
        <w:pStyle w:val="normalformulaire"/>
        <w:numPr>
          <w:ilvl w:val="2"/>
          <w:numId w:val="11"/>
        </w:numPr>
        <w:tabs>
          <w:tab w:val="clear" w:pos="1440"/>
          <w:tab w:val="num" w:pos="284"/>
        </w:tabs>
        <w:spacing w:before="119"/>
        <w:ind w:left="284" w:hanging="284"/>
        <w:rPr>
          <w:szCs w:val="16"/>
        </w:rPr>
      </w:pPr>
      <w:r w:rsidRPr="005173BD">
        <w:rPr>
          <w:szCs w:val="16"/>
        </w:rPr>
        <w:t xml:space="preserve">le projet </w:t>
      </w:r>
      <w:r>
        <w:rPr>
          <w:szCs w:val="16"/>
        </w:rPr>
        <w:t>offre-t-il une alternative au transport des produits agricoles sur de longues distances</w:t>
      </w:r>
      <w:r w:rsidR="00BC3637">
        <w:rPr>
          <w:szCs w:val="16"/>
        </w:rPr>
        <w:t> ?</w:t>
      </w:r>
    </w:p>
    <w:p w14:paraId="70858DF8" w14:textId="77777777" w:rsidR="00252F15" w:rsidRDefault="008C59BD" w:rsidP="00252F15">
      <w:pPr>
        <w:pStyle w:val="normalformulaire"/>
        <w:numPr>
          <w:ilvl w:val="0"/>
          <w:numId w:val="11"/>
        </w:numPr>
        <w:tabs>
          <w:tab w:val="clear" w:pos="720"/>
          <w:tab w:val="num" w:pos="993"/>
        </w:tabs>
        <w:spacing w:before="119"/>
        <w:ind w:left="993" w:hanging="426"/>
        <w:rPr>
          <w:szCs w:val="16"/>
          <w:u w:val="single"/>
        </w:rPr>
      </w:pPr>
      <w:r w:rsidRPr="00252F15">
        <w:rPr>
          <w:rFonts w:ascii="Wingdings" w:hAnsi="Wingdings"/>
          <w:color w:val="000000"/>
          <w:szCs w:val="16"/>
        </w:rPr>
        <w:t></w:t>
      </w:r>
      <w:r w:rsidRPr="00252F15">
        <w:rPr>
          <w:rFonts w:ascii="Wingdings" w:hAnsi="Wingdings"/>
          <w:color w:val="000000"/>
          <w:szCs w:val="16"/>
        </w:rPr>
        <w:t></w:t>
      </w:r>
      <w:r w:rsidRPr="00252F15">
        <w:rPr>
          <w:szCs w:val="16"/>
        </w:rPr>
        <w:t xml:space="preserve">oui </w:t>
      </w:r>
      <w:r w:rsidRPr="00252F15">
        <w:rPr>
          <w:szCs w:val="16"/>
        </w:rPr>
        <w:tab/>
      </w:r>
      <w:r w:rsidRPr="00252F15">
        <w:rPr>
          <w:rFonts w:ascii="Wingdings" w:hAnsi="Wingdings"/>
          <w:color w:val="000000"/>
          <w:szCs w:val="16"/>
        </w:rPr>
        <w:t></w:t>
      </w:r>
      <w:r w:rsidRPr="00252F15">
        <w:rPr>
          <w:rFonts w:ascii="Wingdings" w:hAnsi="Wingdings"/>
          <w:color w:val="000000"/>
          <w:szCs w:val="16"/>
        </w:rPr>
        <w:t></w:t>
      </w:r>
      <w:r w:rsidRPr="00252F15">
        <w:rPr>
          <w:szCs w:val="16"/>
        </w:rPr>
        <w:t>non</w:t>
      </w:r>
      <w:r w:rsidR="00252F15" w:rsidRPr="00252F15">
        <w:rPr>
          <w:szCs w:val="16"/>
        </w:rPr>
        <w:tab/>
      </w:r>
      <w:r w:rsidR="00252F15" w:rsidRPr="00252F15">
        <w:rPr>
          <w:szCs w:val="16"/>
        </w:rPr>
        <w:tab/>
      </w:r>
      <w:r w:rsidR="00252F15" w:rsidRPr="00252F15">
        <w:rPr>
          <w:szCs w:val="16"/>
        </w:rPr>
        <w:tab/>
      </w:r>
      <w:r w:rsidR="00003B95" w:rsidRPr="00252F15">
        <w:rPr>
          <w:szCs w:val="16"/>
        </w:rPr>
        <w:t xml:space="preserve">Préciser </w:t>
      </w:r>
      <w:r w:rsidRPr="00252F15">
        <w:rPr>
          <w:szCs w:val="16"/>
        </w:rPr>
        <w:t>par quel moyen et les résultats escomptés :</w:t>
      </w:r>
      <w:r w:rsidR="00252F15" w:rsidRPr="00252F15">
        <w:rPr>
          <w:szCs w:val="16"/>
          <w:u w:val="single"/>
        </w:rPr>
        <w:t xml:space="preserve"> </w:t>
      </w:r>
      <w:r w:rsidR="00252F15">
        <w:rPr>
          <w:szCs w:val="16"/>
          <w:u w:val="single"/>
        </w:rPr>
        <w:t xml:space="preserve"> ….</w:t>
      </w:r>
      <w:r w:rsidR="00252F15" w:rsidRPr="00252F15">
        <w:rPr>
          <w:szCs w:val="16"/>
          <w:u w:val="single"/>
        </w:rPr>
        <w:t>……………………………………</w:t>
      </w:r>
    </w:p>
    <w:p w14:paraId="4EA44DCB" w14:textId="77777777" w:rsidR="00252F15" w:rsidRDefault="00252F15" w:rsidP="00252F15">
      <w:pPr>
        <w:pStyle w:val="normalformulaire"/>
        <w:spacing w:before="119"/>
        <w:ind w:left="720"/>
        <w:jc w:val="left"/>
        <w:rPr>
          <w:szCs w:val="16"/>
          <w:u w:val="single"/>
        </w:rPr>
      </w:pPr>
      <w:r w:rsidRPr="00252F15">
        <w:rPr>
          <w:szCs w:val="16"/>
          <w:u w:val="single"/>
        </w:rPr>
        <w:t>…………………….…………………………………………………………………………………………………………………………………………………………………………</w:t>
      </w:r>
    </w:p>
    <w:p w14:paraId="10493167" w14:textId="77777777" w:rsidR="00252F15" w:rsidRPr="00252F15" w:rsidRDefault="00252F15" w:rsidP="00252F15">
      <w:pPr>
        <w:pStyle w:val="normalformulaire"/>
        <w:spacing w:before="119"/>
        <w:ind w:left="720"/>
        <w:jc w:val="left"/>
        <w:rPr>
          <w:szCs w:val="16"/>
          <w:u w:val="single"/>
        </w:rPr>
      </w:pPr>
      <w:r>
        <w:rPr>
          <w:szCs w:val="16"/>
          <w:u w:val="single"/>
        </w:rPr>
        <w:t>.…</w:t>
      </w:r>
      <w:r w:rsidRPr="00252F15">
        <w:rPr>
          <w:szCs w:val="16"/>
          <w:u w:val="single"/>
        </w:rPr>
        <w:t>…………………..………………………………………………………………………………………………………………………………………………………………………</w:t>
      </w:r>
    </w:p>
    <w:p w14:paraId="62F8E8EC" w14:textId="77777777" w:rsidR="005173BD" w:rsidRDefault="005173BD" w:rsidP="00680E3C">
      <w:pPr>
        <w:pStyle w:val="normalformulaire"/>
        <w:rPr>
          <w:b/>
          <w:color w:val="008080"/>
        </w:rPr>
      </w:pPr>
    </w:p>
    <w:p w14:paraId="020CA1E5" w14:textId="77777777" w:rsidR="00680E3C" w:rsidRPr="00316D7D" w:rsidRDefault="00680E3C" w:rsidP="00003B95">
      <w:pPr>
        <w:pStyle w:val="normalformulaire"/>
        <w:keepNext/>
        <w:keepLines/>
        <w:numPr>
          <w:ilvl w:val="2"/>
          <w:numId w:val="11"/>
        </w:numPr>
        <w:tabs>
          <w:tab w:val="clear" w:pos="1440"/>
          <w:tab w:val="num" w:pos="284"/>
        </w:tabs>
        <w:spacing w:before="119"/>
        <w:ind w:left="284" w:hanging="284"/>
        <w:rPr>
          <w:szCs w:val="16"/>
        </w:rPr>
      </w:pPr>
      <w:r w:rsidRPr="00316D7D">
        <w:rPr>
          <w:szCs w:val="16"/>
        </w:rPr>
        <w:lastRenderedPageBreak/>
        <w:t>Approvisionnements en matières premières du projet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0"/>
        <w:gridCol w:w="1495"/>
        <w:gridCol w:w="1539"/>
        <w:gridCol w:w="1436"/>
        <w:gridCol w:w="1625"/>
        <w:gridCol w:w="1418"/>
      </w:tblGrid>
      <w:tr w:rsidR="00316D7D" w:rsidRPr="00003B95" w14:paraId="0ACDC357" w14:textId="77777777">
        <w:trPr>
          <w:trHeight w:val="423"/>
        </w:trPr>
        <w:tc>
          <w:tcPr>
            <w:tcW w:w="2235" w:type="dxa"/>
            <w:vMerge w:val="restart"/>
            <w:shd w:val="clear" w:color="auto" w:fill="DDFFFF"/>
          </w:tcPr>
          <w:p w14:paraId="39AB80D8"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Matières premières (1) représentant un volume significatif (&gt;5% du total)</w:t>
            </w:r>
          </w:p>
        </w:tc>
        <w:tc>
          <w:tcPr>
            <w:tcW w:w="850" w:type="dxa"/>
            <w:vMerge w:val="restart"/>
            <w:shd w:val="clear" w:color="auto" w:fill="DDFFFF"/>
          </w:tcPr>
          <w:p w14:paraId="037AB039"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Unité</w:t>
            </w:r>
          </w:p>
        </w:tc>
        <w:tc>
          <w:tcPr>
            <w:tcW w:w="1495" w:type="dxa"/>
            <w:vMerge w:val="restart"/>
            <w:shd w:val="clear" w:color="auto" w:fill="DDFFFF"/>
          </w:tcPr>
          <w:p w14:paraId="14C72558"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 xml:space="preserve">Volume total utilisé </w:t>
            </w:r>
            <w:r w:rsidR="00AD118E" w:rsidRPr="00003B95">
              <w:rPr>
                <w:rFonts w:ascii="Tahoma" w:hAnsi="Tahoma" w:cs="Tahoma"/>
                <w:b/>
                <w:sz w:val="16"/>
                <w:szCs w:val="16"/>
              </w:rPr>
              <w:t xml:space="preserve">/ vendu </w:t>
            </w:r>
          </w:p>
          <w:p w14:paraId="36F06202"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annuellement</w:t>
            </w:r>
          </w:p>
        </w:tc>
        <w:tc>
          <w:tcPr>
            <w:tcW w:w="1539" w:type="dxa"/>
            <w:vMerge w:val="restart"/>
            <w:shd w:val="clear" w:color="auto" w:fill="DDFFFF"/>
          </w:tcPr>
          <w:p w14:paraId="3EECB3AE"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Dont volume</w:t>
            </w:r>
          </w:p>
          <w:p w14:paraId="19B5E298"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 xml:space="preserve"> en agriculture </w:t>
            </w:r>
          </w:p>
          <w:p w14:paraId="71C2A686"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biologique</w:t>
            </w:r>
          </w:p>
        </w:tc>
        <w:tc>
          <w:tcPr>
            <w:tcW w:w="4479" w:type="dxa"/>
            <w:gridSpan w:val="3"/>
            <w:shd w:val="clear" w:color="auto" w:fill="DDFFFF"/>
          </w:tcPr>
          <w:p w14:paraId="537B638E"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 xml:space="preserve">Dont approvisionnement en matières </w:t>
            </w:r>
          </w:p>
          <w:p w14:paraId="3FA7289C" w14:textId="77777777" w:rsidR="00680E3C" w:rsidRPr="00003B95" w:rsidRDefault="00003B95" w:rsidP="00003B95">
            <w:pPr>
              <w:keepNext/>
              <w:keepLines/>
              <w:jc w:val="center"/>
              <w:rPr>
                <w:rFonts w:ascii="Tahoma" w:hAnsi="Tahoma" w:cs="Tahoma"/>
                <w:b/>
                <w:sz w:val="16"/>
                <w:szCs w:val="16"/>
              </w:rPr>
            </w:pPr>
            <w:r>
              <w:rPr>
                <w:rFonts w:ascii="Tahoma" w:hAnsi="Tahoma" w:cs="Tahoma"/>
                <w:b/>
                <w:sz w:val="16"/>
                <w:szCs w:val="16"/>
              </w:rPr>
              <w:t xml:space="preserve">premières assurée par : </w:t>
            </w:r>
          </w:p>
        </w:tc>
      </w:tr>
      <w:tr w:rsidR="00316D7D" w:rsidRPr="00003B95" w14:paraId="5E198096" w14:textId="77777777">
        <w:trPr>
          <w:trHeight w:val="273"/>
        </w:trPr>
        <w:tc>
          <w:tcPr>
            <w:tcW w:w="2235" w:type="dxa"/>
            <w:vMerge/>
            <w:shd w:val="clear" w:color="auto" w:fill="DDFFFF"/>
          </w:tcPr>
          <w:p w14:paraId="12CB8BD8" w14:textId="77777777" w:rsidR="00680E3C" w:rsidRPr="00003B95" w:rsidRDefault="00680E3C" w:rsidP="00316D7D">
            <w:pPr>
              <w:keepNext/>
              <w:keepLines/>
              <w:jc w:val="center"/>
              <w:rPr>
                <w:rFonts w:ascii="Tahoma" w:hAnsi="Tahoma" w:cs="Tahoma"/>
                <w:b/>
                <w:sz w:val="16"/>
                <w:szCs w:val="16"/>
              </w:rPr>
            </w:pPr>
          </w:p>
        </w:tc>
        <w:tc>
          <w:tcPr>
            <w:tcW w:w="850" w:type="dxa"/>
            <w:vMerge/>
            <w:shd w:val="clear" w:color="auto" w:fill="DDFFFF"/>
          </w:tcPr>
          <w:p w14:paraId="25C08987" w14:textId="77777777" w:rsidR="00680E3C" w:rsidRPr="00003B95" w:rsidRDefault="00680E3C" w:rsidP="00316D7D">
            <w:pPr>
              <w:keepNext/>
              <w:keepLines/>
              <w:jc w:val="center"/>
              <w:rPr>
                <w:rFonts w:ascii="Tahoma" w:hAnsi="Tahoma" w:cs="Tahoma"/>
                <w:b/>
                <w:sz w:val="16"/>
                <w:szCs w:val="16"/>
              </w:rPr>
            </w:pPr>
          </w:p>
        </w:tc>
        <w:tc>
          <w:tcPr>
            <w:tcW w:w="1495" w:type="dxa"/>
            <w:vMerge/>
            <w:shd w:val="clear" w:color="auto" w:fill="DDFFFF"/>
          </w:tcPr>
          <w:p w14:paraId="6668D263" w14:textId="77777777" w:rsidR="00680E3C" w:rsidRPr="00003B95" w:rsidRDefault="00680E3C" w:rsidP="00316D7D">
            <w:pPr>
              <w:keepNext/>
              <w:keepLines/>
              <w:jc w:val="center"/>
              <w:rPr>
                <w:rFonts w:ascii="Tahoma" w:hAnsi="Tahoma" w:cs="Tahoma"/>
                <w:b/>
                <w:sz w:val="16"/>
                <w:szCs w:val="16"/>
              </w:rPr>
            </w:pPr>
          </w:p>
        </w:tc>
        <w:tc>
          <w:tcPr>
            <w:tcW w:w="1539" w:type="dxa"/>
            <w:vMerge/>
            <w:shd w:val="clear" w:color="auto" w:fill="DDFFFF"/>
          </w:tcPr>
          <w:p w14:paraId="5E5C11B4" w14:textId="77777777" w:rsidR="00680E3C" w:rsidRPr="00003B95" w:rsidRDefault="00680E3C" w:rsidP="00316D7D">
            <w:pPr>
              <w:keepNext/>
              <w:keepLines/>
              <w:jc w:val="center"/>
              <w:rPr>
                <w:rFonts w:ascii="Tahoma" w:hAnsi="Tahoma" w:cs="Tahoma"/>
                <w:b/>
                <w:sz w:val="16"/>
                <w:szCs w:val="16"/>
              </w:rPr>
            </w:pPr>
          </w:p>
        </w:tc>
        <w:tc>
          <w:tcPr>
            <w:tcW w:w="1436" w:type="dxa"/>
            <w:shd w:val="clear" w:color="auto" w:fill="DDFFFF"/>
            <w:vAlign w:val="center"/>
          </w:tcPr>
          <w:p w14:paraId="0D201C42" w14:textId="77777777" w:rsidR="00680E3C" w:rsidRPr="00003B95" w:rsidRDefault="00680E3C" w:rsidP="00316D7D">
            <w:pPr>
              <w:keepNext/>
              <w:keepLines/>
              <w:jc w:val="center"/>
              <w:rPr>
                <w:rFonts w:ascii="Tahoma" w:hAnsi="Tahoma" w:cs="Tahoma"/>
                <w:b/>
                <w:sz w:val="16"/>
                <w:szCs w:val="16"/>
              </w:rPr>
            </w:pPr>
            <w:r w:rsidRPr="00003B95">
              <w:rPr>
                <w:rFonts w:ascii="Tahoma" w:hAnsi="Tahoma" w:cs="Tahoma"/>
                <w:b/>
                <w:sz w:val="16"/>
                <w:szCs w:val="16"/>
              </w:rPr>
              <w:t>Les exploitations agricoles engagées dans le projet</w:t>
            </w:r>
          </w:p>
        </w:tc>
        <w:tc>
          <w:tcPr>
            <w:tcW w:w="1625" w:type="dxa"/>
            <w:shd w:val="clear" w:color="auto" w:fill="DDFFFF"/>
            <w:vAlign w:val="center"/>
          </w:tcPr>
          <w:p w14:paraId="23E8B8BD" w14:textId="77777777" w:rsidR="00680E3C" w:rsidRPr="00003B95" w:rsidRDefault="00680E3C" w:rsidP="00316D7D">
            <w:pPr>
              <w:keepNext/>
              <w:keepLines/>
              <w:jc w:val="center"/>
              <w:rPr>
                <w:rFonts w:ascii="Tahoma" w:hAnsi="Tahoma" w:cs="Tahoma"/>
                <w:b/>
                <w:sz w:val="16"/>
                <w:szCs w:val="16"/>
              </w:rPr>
            </w:pPr>
            <w:r w:rsidRPr="00003B95">
              <w:rPr>
                <w:rFonts w:ascii="Tahoma" w:hAnsi="Tahoma" w:cs="Tahoma"/>
                <w:b/>
                <w:sz w:val="16"/>
                <w:szCs w:val="16"/>
              </w:rPr>
              <w:t xml:space="preserve">D’autres agriculteurs partenaires </w:t>
            </w:r>
            <w:r w:rsidR="00AD118E" w:rsidRPr="00003B95">
              <w:rPr>
                <w:rFonts w:ascii="Tahoma" w:hAnsi="Tahoma" w:cs="Tahoma"/>
                <w:sz w:val="16"/>
                <w:szCs w:val="16"/>
              </w:rPr>
              <w:t>(</w:t>
            </w:r>
            <w:r w:rsidR="00AD118E" w:rsidRPr="00003B95">
              <w:rPr>
                <w:rFonts w:ascii="Tahoma" w:hAnsi="Tahoma" w:cs="Tahoma"/>
                <w:i/>
                <w:sz w:val="16"/>
                <w:szCs w:val="16"/>
              </w:rPr>
              <w:t>dépôt vente, contrat d’approvisionnement</w:t>
            </w:r>
            <w:r w:rsidR="00AD118E" w:rsidRPr="00003B95">
              <w:rPr>
                <w:rFonts w:ascii="Tahoma" w:hAnsi="Tahoma" w:cs="Tahoma"/>
                <w:sz w:val="16"/>
                <w:szCs w:val="16"/>
              </w:rPr>
              <w:t>)</w:t>
            </w:r>
          </w:p>
        </w:tc>
        <w:tc>
          <w:tcPr>
            <w:tcW w:w="1418" w:type="dxa"/>
            <w:shd w:val="clear" w:color="auto" w:fill="DDFFFF"/>
            <w:vAlign w:val="center"/>
          </w:tcPr>
          <w:p w14:paraId="3203FD4F" w14:textId="77777777" w:rsidR="00680E3C" w:rsidRPr="00003B95" w:rsidRDefault="00AD118E" w:rsidP="00316D7D">
            <w:pPr>
              <w:keepNext/>
              <w:keepLines/>
              <w:jc w:val="center"/>
              <w:rPr>
                <w:rFonts w:ascii="Tahoma" w:hAnsi="Tahoma" w:cs="Tahoma"/>
                <w:b/>
                <w:sz w:val="16"/>
                <w:szCs w:val="16"/>
              </w:rPr>
            </w:pPr>
            <w:r w:rsidRPr="00003B95">
              <w:rPr>
                <w:rFonts w:ascii="Tahoma" w:hAnsi="Tahoma" w:cs="Tahoma"/>
                <w:b/>
                <w:sz w:val="16"/>
                <w:szCs w:val="16"/>
              </w:rPr>
              <w:t xml:space="preserve">Des intermédiaires </w:t>
            </w:r>
            <w:r w:rsidRPr="00003B95">
              <w:rPr>
                <w:rFonts w:ascii="Tahoma" w:hAnsi="Tahoma" w:cs="Tahoma"/>
                <w:i/>
                <w:sz w:val="16"/>
                <w:szCs w:val="16"/>
              </w:rPr>
              <w:t>(grossistes, …)</w:t>
            </w:r>
          </w:p>
        </w:tc>
      </w:tr>
      <w:tr w:rsidR="00316D7D" w:rsidRPr="00003B95" w14:paraId="2274BC5F" w14:textId="77777777">
        <w:trPr>
          <w:trHeight w:val="284"/>
        </w:trPr>
        <w:tc>
          <w:tcPr>
            <w:tcW w:w="2235" w:type="dxa"/>
          </w:tcPr>
          <w:p w14:paraId="1366DFE0"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6CA73EA2"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671AB7C6"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07090891"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009A49CB"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3A0D9D2E"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3753BC8A"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7E9A9AAA" w14:textId="77777777">
        <w:trPr>
          <w:trHeight w:val="284"/>
        </w:trPr>
        <w:tc>
          <w:tcPr>
            <w:tcW w:w="2235" w:type="dxa"/>
          </w:tcPr>
          <w:p w14:paraId="736B51DD"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773084D1"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1B6437BF"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6EBB4A90"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22286EA6"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0429A55C"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4CB95FBC"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20059821" w14:textId="77777777">
        <w:trPr>
          <w:trHeight w:val="284"/>
        </w:trPr>
        <w:tc>
          <w:tcPr>
            <w:tcW w:w="2235" w:type="dxa"/>
          </w:tcPr>
          <w:p w14:paraId="0C2C7721"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20E2DAC6"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39EF90BB"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3690359E"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5565C683"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3C7D80CF"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35C34A49"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390B6D05" w14:textId="77777777">
        <w:trPr>
          <w:trHeight w:val="284"/>
        </w:trPr>
        <w:tc>
          <w:tcPr>
            <w:tcW w:w="2235" w:type="dxa"/>
          </w:tcPr>
          <w:p w14:paraId="11A9FA04"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40E91EA1"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4A48E2A6"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692BE42D"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53DD8570"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7454F386"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7A0F53B6"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3CFB16CC" w14:textId="77777777">
        <w:trPr>
          <w:trHeight w:val="284"/>
        </w:trPr>
        <w:tc>
          <w:tcPr>
            <w:tcW w:w="2235" w:type="dxa"/>
          </w:tcPr>
          <w:p w14:paraId="0662350F"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009A2492"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34799748"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37AD7F5F"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15FC392B"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0829D3BB"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47AC6DBF"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499EEC91" w14:textId="77777777">
        <w:trPr>
          <w:trHeight w:val="284"/>
        </w:trPr>
        <w:tc>
          <w:tcPr>
            <w:tcW w:w="2235" w:type="dxa"/>
          </w:tcPr>
          <w:p w14:paraId="07A664DB"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1577E9BF"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344F031A"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5636D78F"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10F85DFF"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233AB955"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1EE4C67A"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6265AA0D" w14:textId="77777777">
        <w:trPr>
          <w:trHeight w:val="478"/>
        </w:trPr>
        <w:tc>
          <w:tcPr>
            <w:tcW w:w="2235" w:type="dxa"/>
            <w:tcBorders>
              <w:bottom w:val="single" w:sz="4" w:space="0" w:color="auto"/>
            </w:tcBorders>
          </w:tcPr>
          <w:p w14:paraId="70E663FE" w14:textId="77777777" w:rsidR="00041D42" w:rsidRPr="00003B95" w:rsidRDefault="00041D42" w:rsidP="00316D7D">
            <w:pPr>
              <w:keepNext/>
              <w:keepLines/>
              <w:spacing w:before="120" w:after="120"/>
              <w:jc w:val="center"/>
              <w:rPr>
                <w:rFonts w:ascii="Tahoma" w:hAnsi="Tahoma" w:cs="Tahoma"/>
                <w:b/>
                <w:sz w:val="16"/>
                <w:szCs w:val="16"/>
              </w:rPr>
            </w:pPr>
            <w:r w:rsidRPr="00003B95">
              <w:rPr>
                <w:rFonts w:ascii="Tahoma" w:hAnsi="Tahoma" w:cs="Tahoma"/>
                <w:b/>
                <w:sz w:val="16"/>
                <w:szCs w:val="16"/>
              </w:rPr>
              <w:t>Totaux</w:t>
            </w:r>
          </w:p>
        </w:tc>
        <w:tc>
          <w:tcPr>
            <w:tcW w:w="850" w:type="dxa"/>
            <w:tcBorders>
              <w:bottom w:val="single" w:sz="4" w:space="0" w:color="auto"/>
            </w:tcBorders>
          </w:tcPr>
          <w:p w14:paraId="51970800" w14:textId="77777777" w:rsidR="00041D42" w:rsidRPr="00003B95" w:rsidRDefault="00041D42" w:rsidP="00316D7D">
            <w:pPr>
              <w:keepNext/>
              <w:keepLines/>
              <w:spacing w:before="120" w:after="120"/>
              <w:jc w:val="center"/>
              <w:rPr>
                <w:rFonts w:ascii="Tahoma" w:hAnsi="Tahoma" w:cs="Tahoma"/>
                <w:b/>
                <w:sz w:val="16"/>
                <w:szCs w:val="16"/>
              </w:rPr>
            </w:pPr>
          </w:p>
        </w:tc>
        <w:tc>
          <w:tcPr>
            <w:tcW w:w="1495" w:type="dxa"/>
            <w:tcBorders>
              <w:bottom w:val="single" w:sz="4" w:space="0" w:color="auto"/>
            </w:tcBorders>
          </w:tcPr>
          <w:p w14:paraId="2A1AC43D" w14:textId="77777777" w:rsidR="00041D42" w:rsidRPr="00003B95" w:rsidRDefault="00041D42" w:rsidP="00316D7D">
            <w:pPr>
              <w:keepNext/>
              <w:keepLines/>
              <w:spacing w:before="120" w:after="120"/>
              <w:rPr>
                <w:rFonts w:ascii="Tahoma" w:hAnsi="Tahoma" w:cs="Tahoma"/>
                <w:sz w:val="16"/>
                <w:szCs w:val="16"/>
              </w:rPr>
            </w:pPr>
          </w:p>
        </w:tc>
        <w:tc>
          <w:tcPr>
            <w:tcW w:w="1539" w:type="dxa"/>
            <w:tcBorders>
              <w:bottom w:val="single" w:sz="4" w:space="0" w:color="auto"/>
            </w:tcBorders>
          </w:tcPr>
          <w:p w14:paraId="5FE722A3" w14:textId="77777777" w:rsidR="00041D42" w:rsidRPr="00003B95" w:rsidRDefault="00041D42" w:rsidP="00316D7D">
            <w:pPr>
              <w:keepNext/>
              <w:keepLines/>
              <w:spacing w:before="120" w:after="120"/>
              <w:rPr>
                <w:rFonts w:ascii="Tahoma" w:hAnsi="Tahoma" w:cs="Tahoma"/>
                <w:sz w:val="16"/>
                <w:szCs w:val="16"/>
              </w:rPr>
            </w:pPr>
          </w:p>
        </w:tc>
        <w:tc>
          <w:tcPr>
            <w:tcW w:w="1436" w:type="dxa"/>
            <w:tcBorders>
              <w:bottom w:val="single" w:sz="4" w:space="0" w:color="auto"/>
            </w:tcBorders>
          </w:tcPr>
          <w:p w14:paraId="4128B62F" w14:textId="77777777" w:rsidR="00041D42" w:rsidRPr="00003B95" w:rsidRDefault="00041D42" w:rsidP="00316D7D">
            <w:pPr>
              <w:keepNext/>
              <w:keepLines/>
              <w:spacing w:before="120" w:after="120"/>
              <w:rPr>
                <w:rFonts w:ascii="Tahoma" w:hAnsi="Tahoma" w:cs="Tahoma"/>
                <w:sz w:val="16"/>
                <w:szCs w:val="16"/>
              </w:rPr>
            </w:pPr>
          </w:p>
        </w:tc>
        <w:tc>
          <w:tcPr>
            <w:tcW w:w="1625" w:type="dxa"/>
            <w:tcBorders>
              <w:bottom w:val="single" w:sz="4" w:space="0" w:color="auto"/>
            </w:tcBorders>
          </w:tcPr>
          <w:p w14:paraId="51E2034A" w14:textId="77777777" w:rsidR="00041D42" w:rsidRPr="00003B95" w:rsidRDefault="00041D42" w:rsidP="00316D7D">
            <w:pPr>
              <w:keepNext/>
              <w:keepLines/>
              <w:spacing w:before="120" w:after="120"/>
              <w:rPr>
                <w:rFonts w:ascii="Tahoma" w:hAnsi="Tahoma" w:cs="Tahoma"/>
                <w:sz w:val="16"/>
                <w:szCs w:val="16"/>
              </w:rPr>
            </w:pPr>
          </w:p>
        </w:tc>
        <w:tc>
          <w:tcPr>
            <w:tcW w:w="1418" w:type="dxa"/>
          </w:tcPr>
          <w:p w14:paraId="66A4FC08" w14:textId="77777777" w:rsidR="00041D42" w:rsidRPr="00003B95" w:rsidRDefault="00041D42" w:rsidP="00316D7D">
            <w:pPr>
              <w:keepNext/>
              <w:keepLines/>
              <w:spacing w:before="120" w:after="120"/>
              <w:rPr>
                <w:rFonts w:ascii="Tahoma" w:hAnsi="Tahoma" w:cs="Tahoma"/>
                <w:sz w:val="16"/>
                <w:szCs w:val="16"/>
              </w:rPr>
            </w:pPr>
          </w:p>
        </w:tc>
      </w:tr>
    </w:tbl>
    <w:p w14:paraId="7139AB2E" w14:textId="77777777" w:rsidR="00680E3C" w:rsidRPr="00316D7D" w:rsidRDefault="00680E3C" w:rsidP="00316D7D">
      <w:pPr>
        <w:pStyle w:val="normalformulaire"/>
        <w:keepNext/>
        <w:keepLines/>
        <w:jc w:val="left"/>
        <w:rPr>
          <w:i/>
        </w:rPr>
      </w:pPr>
      <w:r w:rsidRPr="00316D7D">
        <w:rPr>
          <w:i/>
        </w:rPr>
        <w:t>(1) exemples de matières premières : lait, œufs, pommes, poires, viande de porc, etc.</w:t>
      </w:r>
    </w:p>
    <w:p w14:paraId="4C690A95" w14:textId="77777777" w:rsidR="00680E3C" w:rsidRPr="00316D7D" w:rsidRDefault="00680E3C" w:rsidP="00316D7D">
      <w:pPr>
        <w:pStyle w:val="Liste"/>
        <w:spacing w:before="119" w:after="119"/>
        <w:rPr>
          <w:rFonts w:ascii="Tahoma" w:hAnsi="Tahoma" w:cs="Times New Roman"/>
        </w:rPr>
      </w:pPr>
    </w:p>
    <w:p w14:paraId="74C7CE2B" w14:textId="77777777" w:rsidR="00252F15" w:rsidRDefault="00252F15" w:rsidP="00252F15">
      <w:pPr>
        <w:spacing w:before="119" w:after="119"/>
        <w:rPr>
          <w:rFonts w:ascii="Tahoma" w:hAnsi="Tahoma"/>
          <w:b/>
          <w:bCs/>
          <w:sz w:val="16"/>
        </w:rPr>
      </w:pPr>
      <w:r>
        <w:rPr>
          <w:rFonts w:ascii="Tahoma" w:hAnsi="Tahoma"/>
          <w:b/>
          <w:bCs/>
          <w:sz w:val="16"/>
        </w:rPr>
        <w:t>c</w:t>
      </w:r>
      <w:r w:rsidRPr="005173BD">
        <w:rPr>
          <w:rFonts w:ascii="Tahoma" w:hAnsi="Tahoma"/>
          <w:b/>
          <w:bCs/>
          <w:sz w:val="16"/>
        </w:rPr>
        <w:t xml:space="preserve">) volet </w:t>
      </w:r>
      <w:r>
        <w:rPr>
          <w:rFonts w:ascii="Tahoma" w:hAnsi="Tahoma"/>
          <w:b/>
          <w:bCs/>
          <w:sz w:val="16"/>
        </w:rPr>
        <w:t>collectif</w:t>
      </w:r>
      <w:r w:rsidRPr="005173BD">
        <w:rPr>
          <w:rFonts w:ascii="Tahoma" w:hAnsi="Tahoma"/>
          <w:b/>
          <w:bCs/>
          <w:sz w:val="16"/>
        </w:rPr>
        <w:t xml:space="preserve"> : </w:t>
      </w:r>
    </w:p>
    <w:p w14:paraId="303D31DF" w14:textId="77777777" w:rsidR="00252F15" w:rsidRPr="00003B95" w:rsidRDefault="00252F15" w:rsidP="00003B95">
      <w:pPr>
        <w:pStyle w:val="normalformulaire"/>
        <w:numPr>
          <w:ilvl w:val="2"/>
          <w:numId w:val="11"/>
        </w:numPr>
        <w:tabs>
          <w:tab w:val="clear" w:pos="1440"/>
          <w:tab w:val="num" w:pos="284"/>
        </w:tabs>
        <w:spacing w:before="119"/>
        <w:ind w:left="284" w:hanging="284"/>
        <w:rPr>
          <w:szCs w:val="16"/>
        </w:rPr>
      </w:pPr>
      <w:r w:rsidRPr="001023EA">
        <w:rPr>
          <w:szCs w:val="16"/>
        </w:rPr>
        <w:t xml:space="preserve">le projet </w:t>
      </w:r>
      <w:r w:rsidR="001023EA">
        <w:rPr>
          <w:szCs w:val="16"/>
        </w:rPr>
        <w:t>est-il ouvert à d’autres agriculteurs du territoire (travail à façon, dépôt vente, …)</w:t>
      </w:r>
      <w:r w:rsidR="00BC3637">
        <w:rPr>
          <w:szCs w:val="16"/>
        </w:rPr>
        <w:t> ?</w:t>
      </w:r>
    </w:p>
    <w:p w14:paraId="36AF015E" w14:textId="77777777" w:rsidR="001023EA" w:rsidRDefault="001023EA" w:rsidP="001023EA">
      <w:pPr>
        <w:pStyle w:val="normalformulaire"/>
        <w:numPr>
          <w:ilvl w:val="0"/>
          <w:numId w:val="11"/>
        </w:numPr>
        <w:tabs>
          <w:tab w:val="clear" w:pos="720"/>
          <w:tab w:val="num" w:pos="993"/>
        </w:tabs>
        <w:spacing w:before="119"/>
        <w:ind w:left="993" w:hanging="426"/>
        <w:rPr>
          <w:szCs w:val="16"/>
          <w:u w:val="single"/>
        </w:rPr>
      </w:pPr>
      <w:r w:rsidRPr="00252F15">
        <w:rPr>
          <w:rFonts w:ascii="Wingdings" w:hAnsi="Wingdings"/>
          <w:color w:val="000000"/>
          <w:szCs w:val="16"/>
        </w:rPr>
        <w:t></w:t>
      </w:r>
      <w:r w:rsidRPr="00252F15">
        <w:rPr>
          <w:rFonts w:ascii="Wingdings" w:hAnsi="Wingdings"/>
          <w:color w:val="000000"/>
          <w:szCs w:val="16"/>
        </w:rPr>
        <w:t></w:t>
      </w:r>
      <w:r w:rsidRPr="00252F15">
        <w:rPr>
          <w:szCs w:val="16"/>
        </w:rPr>
        <w:t xml:space="preserve">oui </w:t>
      </w:r>
      <w:r w:rsidRPr="00252F15">
        <w:rPr>
          <w:szCs w:val="16"/>
        </w:rPr>
        <w:tab/>
      </w:r>
      <w:r w:rsidRPr="00252F15">
        <w:rPr>
          <w:rFonts w:ascii="Wingdings" w:hAnsi="Wingdings"/>
          <w:color w:val="000000"/>
          <w:szCs w:val="16"/>
        </w:rPr>
        <w:t></w:t>
      </w:r>
      <w:r w:rsidRPr="00252F15">
        <w:rPr>
          <w:rFonts w:ascii="Wingdings" w:hAnsi="Wingdings"/>
          <w:color w:val="000000"/>
          <w:szCs w:val="16"/>
        </w:rPr>
        <w:t></w:t>
      </w:r>
      <w:r w:rsidRPr="00252F15">
        <w:rPr>
          <w:szCs w:val="16"/>
        </w:rPr>
        <w:t>non</w:t>
      </w:r>
      <w:r w:rsidRPr="00252F15">
        <w:rPr>
          <w:szCs w:val="16"/>
        </w:rPr>
        <w:tab/>
      </w:r>
      <w:r w:rsidRPr="00252F15">
        <w:rPr>
          <w:szCs w:val="16"/>
        </w:rPr>
        <w:tab/>
      </w:r>
      <w:r w:rsidRPr="00252F15">
        <w:rPr>
          <w:szCs w:val="16"/>
        </w:rPr>
        <w:tab/>
        <w:t>préciser par quel moyen:</w:t>
      </w:r>
      <w:r w:rsidRPr="00252F15">
        <w:rPr>
          <w:szCs w:val="16"/>
          <w:u w:val="single"/>
        </w:rPr>
        <w:t xml:space="preserve"> </w:t>
      </w:r>
      <w:r>
        <w:rPr>
          <w:szCs w:val="16"/>
          <w:u w:val="single"/>
        </w:rPr>
        <w:t xml:space="preserve"> ….</w:t>
      </w:r>
      <w:r w:rsidRPr="00252F15">
        <w:rPr>
          <w:szCs w:val="16"/>
          <w:u w:val="single"/>
        </w:rPr>
        <w:t>……………………………………</w:t>
      </w:r>
      <w:r>
        <w:rPr>
          <w:szCs w:val="16"/>
          <w:u w:val="single"/>
        </w:rPr>
        <w:t>………………………………………</w:t>
      </w:r>
    </w:p>
    <w:p w14:paraId="72D44651" w14:textId="77777777" w:rsidR="001023EA" w:rsidRDefault="001023EA" w:rsidP="001023EA">
      <w:pPr>
        <w:pStyle w:val="normalformulaire"/>
        <w:spacing w:before="119"/>
        <w:ind w:left="720"/>
        <w:jc w:val="left"/>
        <w:rPr>
          <w:szCs w:val="16"/>
          <w:u w:val="single"/>
        </w:rPr>
      </w:pPr>
      <w:r w:rsidRPr="00252F15">
        <w:rPr>
          <w:szCs w:val="16"/>
          <w:u w:val="single"/>
        </w:rPr>
        <w:t>…………………….…………………………………………………………………………………………………</w:t>
      </w:r>
      <w:r>
        <w:rPr>
          <w:szCs w:val="16"/>
          <w:u w:val="single"/>
        </w:rPr>
        <w:t>…………………………………………………………………….</w:t>
      </w:r>
    </w:p>
    <w:p w14:paraId="549A8317" w14:textId="77777777" w:rsidR="00680E3C" w:rsidRDefault="00680E3C" w:rsidP="008553A9">
      <w:pPr>
        <w:spacing w:before="119" w:after="119"/>
        <w:rPr>
          <w:rFonts w:ascii="Tahoma" w:hAnsi="Tahoma"/>
          <w:sz w:val="16"/>
        </w:rPr>
      </w:pPr>
    </w:p>
    <w:p w14:paraId="46A3F853" w14:textId="77777777" w:rsidR="00003B95" w:rsidRPr="00003B95" w:rsidRDefault="001023EA" w:rsidP="00003B95">
      <w:pPr>
        <w:pStyle w:val="normalformulaire"/>
        <w:numPr>
          <w:ilvl w:val="2"/>
          <w:numId w:val="11"/>
        </w:numPr>
        <w:tabs>
          <w:tab w:val="clear" w:pos="1440"/>
          <w:tab w:val="num" w:pos="284"/>
        </w:tabs>
        <w:spacing w:before="119"/>
        <w:ind w:left="284" w:hanging="284"/>
        <w:rPr>
          <w:szCs w:val="16"/>
        </w:rPr>
      </w:pPr>
      <w:r w:rsidRPr="001023EA">
        <w:rPr>
          <w:szCs w:val="16"/>
        </w:rPr>
        <w:t xml:space="preserve">le projet est-il géré au quotidien : par les agriculteurs </w:t>
      </w:r>
      <w:r w:rsidRPr="00003B95">
        <w:rPr>
          <w:szCs w:val="16"/>
        </w:rPr>
        <w:t></w:t>
      </w:r>
      <w:r w:rsidRPr="00003B95">
        <w:rPr>
          <w:szCs w:val="16"/>
        </w:rPr>
        <w:t></w:t>
      </w:r>
      <w:r w:rsidRPr="00003B95">
        <w:rPr>
          <w:szCs w:val="16"/>
        </w:rPr>
        <w:tab/>
      </w:r>
      <w:r w:rsidRPr="00003B95">
        <w:rPr>
          <w:szCs w:val="16"/>
        </w:rPr>
        <w:tab/>
      </w:r>
      <w:r w:rsidRPr="001023EA">
        <w:rPr>
          <w:szCs w:val="16"/>
        </w:rPr>
        <w:t xml:space="preserve">par des salariés </w:t>
      </w:r>
      <w:r w:rsidRPr="00003B95">
        <w:rPr>
          <w:szCs w:val="16"/>
        </w:rPr>
        <w:t></w:t>
      </w:r>
      <w:r w:rsidRPr="001023EA">
        <w:rPr>
          <w:szCs w:val="16"/>
        </w:rPr>
        <w:t xml:space="preserve">   </w:t>
      </w:r>
    </w:p>
    <w:p w14:paraId="1B7A625E" w14:textId="77777777" w:rsidR="001023EA" w:rsidRDefault="001023EA" w:rsidP="00003B95">
      <w:pPr>
        <w:pStyle w:val="normalformulaire"/>
        <w:spacing w:before="119" w:after="119"/>
        <w:ind w:firstLine="708"/>
        <w:rPr>
          <w:szCs w:val="16"/>
          <w:u w:val="single"/>
        </w:rPr>
      </w:pPr>
      <w:r w:rsidRPr="001023EA">
        <w:rPr>
          <w:szCs w:val="16"/>
        </w:rPr>
        <w:t xml:space="preserve">Détailler si besoin : </w:t>
      </w:r>
      <w:r w:rsidRPr="001023EA">
        <w:rPr>
          <w:szCs w:val="16"/>
          <w:u w:val="single"/>
        </w:rPr>
        <w:t>…………</w:t>
      </w:r>
      <w:r w:rsidR="00003B95">
        <w:rPr>
          <w:szCs w:val="16"/>
          <w:u w:val="single"/>
        </w:rPr>
        <w:t>…………………..</w:t>
      </w:r>
      <w:r>
        <w:rPr>
          <w:szCs w:val="16"/>
          <w:u w:val="single"/>
        </w:rPr>
        <w:t>……</w:t>
      </w:r>
      <w:r w:rsidRPr="001023EA">
        <w:rPr>
          <w:szCs w:val="16"/>
          <w:u w:val="single"/>
        </w:rPr>
        <w:t>…………………….…………………………………………………………………………………………………</w:t>
      </w:r>
      <w:r w:rsidR="00003B95">
        <w:rPr>
          <w:szCs w:val="16"/>
          <w:u w:val="single"/>
        </w:rPr>
        <w:t>……</w:t>
      </w:r>
    </w:p>
    <w:p w14:paraId="411C7E4D" w14:textId="77777777" w:rsidR="00003B95" w:rsidRDefault="00003B95" w:rsidP="00003B95">
      <w:pPr>
        <w:pStyle w:val="normalformulaire"/>
        <w:spacing w:before="119"/>
        <w:ind w:left="720"/>
        <w:jc w:val="left"/>
        <w:rPr>
          <w:szCs w:val="16"/>
          <w:u w:val="single"/>
        </w:rPr>
      </w:pPr>
      <w:r w:rsidRPr="00252F15">
        <w:rPr>
          <w:szCs w:val="16"/>
          <w:u w:val="single"/>
        </w:rPr>
        <w:t>…………………….…………………………………………………………………………………………………</w:t>
      </w:r>
      <w:r>
        <w:rPr>
          <w:szCs w:val="16"/>
          <w:u w:val="single"/>
        </w:rPr>
        <w:t>…………………………………………………………………….</w:t>
      </w:r>
    </w:p>
    <w:p w14:paraId="7D2614C1" w14:textId="77777777" w:rsidR="001023EA" w:rsidRDefault="001023EA" w:rsidP="001023EA">
      <w:pPr>
        <w:spacing w:before="119" w:after="119"/>
        <w:rPr>
          <w:rFonts w:ascii="Tahoma" w:hAnsi="Tahoma"/>
          <w:sz w:val="16"/>
        </w:rPr>
      </w:pPr>
    </w:p>
    <w:p w14:paraId="38F72693" w14:textId="77777777" w:rsidR="001023EA" w:rsidRPr="001023EA" w:rsidRDefault="001023EA" w:rsidP="00003B95">
      <w:pPr>
        <w:pStyle w:val="normalformulaire"/>
        <w:numPr>
          <w:ilvl w:val="2"/>
          <w:numId w:val="11"/>
        </w:numPr>
        <w:tabs>
          <w:tab w:val="clear" w:pos="1440"/>
          <w:tab w:val="num" w:pos="284"/>
        </w:tabs>
        <w:spacing w:before="119"/>
        <w:ind w:left="284" w:hanging="284"/>
        <w:rPr>
          <w:szCs w:val="16"/>
        </w:rPr>
      </w:pPr>
      <w:r>
        <w:rPr>
          <w:szCs w:val="16"/>
        </w:rPr>
        <w:t>Dans le cadre de l’investissement, une formation est – elle envisagée</w:t>
      </w:r>
      <w:r w:rsidR="00BC3637">
        <w:rPr>
          <w:szCs w:val="16"/>
        </w:rPr>
        <w:t> ?</w:t>
      </w:r>
    </w:p>
    <w:p w14:paraId="7C8FB5FB" w14:textId="77777777" w:rsidR="00680E3C" w:rsidRPr="001023EA" w:rsidRDefault="001023EA" w:rsidP="008553A9">
      <w:pPr>
        <w:pStyle w:val="normalformulaire"/>
        <w:numPr>
          <w:ilvl w:val="0"/>
          <w:numId w:val="11"/>
        </w:numPr>
        <w:tabs>
          <w:tab w:val="clear" w:pos="720"/>
          <w:tab w:val="num" w:pos="993"/>
        </w:tabs>
        <w:spacing w:before="119" w:after="119"/>
        <w:ind w:left="993" w:hanging="426"/>
      </w:pPr>
      <w:r w:rsidRPr="001023EA">
        <w:rPr>
          <w:rFonts w:ascii="Wingdings" w:hAnsi="Wingdings"/>
          <w:color w:val="000000"/>
          <w:szCs w:val="16"/>
        </w:rPr>
        <w:t></w:t>
      </w:r>
      <w:r w:rsidRPr="001023EA">
        <w:rPr>
          <w:rFonts w:ascii="Wingdings" w:hAnsi="Wingdings"/>
          <w:color w:val="000000"/>
          <w:szCs w:val="16"/>
        </w:rPr>
        <w:t></w:t>
      </w:r>
      <w:r w:rsidRPr="001023EA">
        <w:rPr>
          <w:szCs w:val="16"/>
        </w:rPr>
        <w:t xml:space="preserve">oui </w:t>
      </w:r>
      <w:r w:rsidRPr="001023EA">
        <w:rPr>
          <w:szCs w:val="16"/>
        </w:rPr>
        <w:tab/>
      </w:r>
      <w:r w:rsidRPr="001023EA">
        <w:rPr>
          <w:rFonts w:ascii="Wingdings" w:hAnsi="Wingdings"/>
          <w:color w:val="000000"/>
          <w:szCs w:val="16"/>
        </w:rPr>
        <w:t></w:t>
      </w:r>
      <w:r w:rsidRPr="001023EA">
        <w:rPr>
          <w:rFonts w:ascii="Wingdings" w:hAnsi="Wingdings"/>
          <w:color w:val="000000"/>
          <w:szCs w:val="16"/>
        </w:rPr>
        <w:t></w:t>
      </w:r>
      <w:r w:rsidRPr="001023EA">
        <w:rPr>
          <w:szCs w:val="16"/>
        </w:rPr>
        <w:t>non</w:t>
      </w:r>
      <w:r w:rsidRPr="001023EA">
        <w:rPr>
          <w:szCs w:val="16"/>
        </w:rPr>
        <w:tab/>
      </w:r>
      <w:r w:rsidRPr="001023EA">
        <w:rPr>
          <w:szCs w:val="16"/>
        </w:rPr>
        <w:tab/>
      </w:r>
      <w:r w:rsidRPr="001023EA">
        <w:rPr>
          <w:szCs w:val="16"/>
        </w:rPr>
        <w:tab/>
        <w:t xml:space="preserve">Détailler </w:t>
      </w:r>
      <w:r w:rsidRPr="001023EA">
        <w:rPr>
          <w:i/>
          <w:szCs w:val="16"/>
        </w:rPr>
        <w:t xml:space="preserve">(vie de groupe, gestion, HACCP, ….) : </w:t>
      </w:r>
      <w:r>
        <w:rPr>
          <w:szCs w:val="16"/>
          <w:u w:val="single"/>
        </w:rPr>
        <w:t>………......................................</w:t>
      </w:r>
    </w:p>
    <w:p w14:paraId="3045638F" w14:textId="77777777" w:rsidR="001023EA" w:rsidRDefault="001023EA" w:rsidP="001023EA">
      <w:pPr>
        <w:pStyle w:val="normalformulaire"/>
        <w:spacing w:before="119" w:after="119"/>
        <w:ind w:left="567"/>
        <w:rPr>
          <w:szCs w:val="16"/>
          <w:u w:val="single"/>
        </w:rPr>
      </w:pPr>
      <w:r>
        <w:rPr>
          <w:szCs w:val="16"/>
          <w:u w:val="single"/>
        </w:rPr>
        <w:t>………………………………………………………………………………………………………………………………………………………………………………………………….</w:t>
      </w:r>
    </w:p>
    <w:p w14:paraId="710924B6" w14:textId="77777777" w:rsidR="00C73AF4" w:rsidRDefault="00C73AF4" w:rsidP="00C73AF4">
      <w:pPr>
        <w:spacing w:before="119" w:after="119"/>
      </w:pPr>
    </w:p>
    <w:p w14:paraId="06D24A10" w14:textId="77777777" w:rsidR="00C73AF4" w:rsidRDefault="00EE1EA2" w:rsidP="00C73AF4">
      <w:pPr>
        <w:spacing w:before="119" w:after="119"/>
        <w:rPr>
          <w:rFonts w:ascii="Tahoma" w:hAnsi="Tahoma"/>
          <w:b/>
          <w:bCs/>
          <w:sz w:val="16"/>
        </w:rPr>
      </w:pPr>
      <w:r>
        <w:rPr>
          <w:rFonts w:ascii="Tahoma" w:hAnsi="Tahoma"/>
          <w:b/>
          <w:bCs/>
          <w:sz w:val="16"/>
        </w:rPr>
        <w:t>d</w:t>
      </w:r>
      <w:r w:rsidR="00C73AF4" w:rsidRPr="005173BD">
        <w:rPr>
          <w:rFonts w:ascii="Tahoma" w:hAnsi="Tahoma"/>
          <w:b/>
          <w:bCs/>
          <w:sz w:val="16"/>
        </w:rPr>
        <w:t xml:space="preserve">) volet </w:t>
      </w:r>
      <w:r w:rsidR="00C73AF4">
        <w:rPr>
          <w:rFonts w:ascii="Tahoma" w:hAnsi="Tahoma"/>
          <w:b/>
          <w:bCs/>
          <w:sz w:val="16"/>
        </w:rPr>
        <w:t>environnemental</w:t>
      </w:r>
      <w:r w:rsidR="00C73AF4" w:rsidRPr="005173BD">
        <w:rPr>
          <w:rFonts w:ascii="Tahoma" w:hAnsi="Tahoma"/>
          <w:b/>
          <w:bCs/>
          <w:sz w:val="16"/>
        </w:rPr>
        <w:t xml:space="preserve"> : </w:t>
      </w:r>
    </w:p>
    <w:p w14:paraId="4C7009AD" w14:textId="77777777" w:rsidR="00C73AF4" w:rsidRPr="00003B95" w:rsidRDefault="00C73AF4" w:rsidP="00003B95">
      <w:pPr>
        <w:pStyle w:val="normalformulaire"/>
        <w:numPr>
          <w:ilvl w:val="2"/>
          <w:numId w:val="11"/>
        </w:numPr>
        <w:tabs>
          <w:tab w:val="clear" w:pos="1440"/>
          <w:tab w:val="num" w:pos="284"/>
        </w:tabs>
        <w:spacing w:before="119"/>
        <w:ind w:left="284" w:hanging="284"/>
        <w:rPr>
          <w:szCs w:val="16"/>
        </w:rPr>
      </w:pPr>
      <w:r>
        <w:rPr>
          <w:szCs w:val="16"/>
        </w:rPr>
        <w:t>Le projet présente-t-il des initiatives sur</w:t>
      </w:r>
      <w:r w:rsidR="007E5F92">
        <w:rPr>
          <w:szCs w:val="16"/>
        </w:rPr>
        <w:t> :</w:t>
      </w:r>
    </w:p>
    <w:p w14:paraId="012FFEBA" w14:textId="77777777" w:rsidR="00C73AF4" w:rsidRDefault="00C73AF4" w:rsidP="00C73AF4">
      <w:pPr>
        <w:pStyle w:val="normalformulaire"/>
        <w:numPr>
          <w:ilvl w:val="0"/>
          <w:numId w:val="11"/>
        </w:numPr>
        <w:tabs>
          <w:tab w:val="clear" w:pos="720"/>
          <w:tab w:val="num" w:pos="993"/>
        </w:tabs>
        <w:spacing w:before="119" w:after="119"/>
        <w:ind w:left="993" w:hanging="426"/>
        <w:jc w:val="left"/>
        <w:rPr>
          <w:szCs w:val="16"/>
          <w:u w:val="single"/>
        </w:rPr>
      </w:pPr>
      <w:r w:rsidRPr="00C73AF4">
        <w:rPr>
          <w:szCs w:val="16"/>
        </w:rPr>
        <w:t>la diminution des consommations d’eau</w:t>
      </w:r>
      <w:r w:rsidR="00BC3637">
        <w:rPr>
          <w:szCs w:val="16"/>
        </w:rPr>
        <w:t> ?</w:t>
      </w:r>
      <w:r w:rsidRPr="00C73AF4">
        <w:rPr>
          <w:szCs w:val="16"/>
        </w:rPr>
        <w:t xml:space="preserve"> </w:t>
      </w:r>
      <w:r w:rsidR="007E5F92">
        <w:rPr>
          <w:szCs w:val="16"/>
        </w:rPr>
        <w:t xml:space="preserve"> </w:t>
      </w:r>
      <w:r w:rsidRPr="00C73AF4">
        <w:rPr>
          <w:szCs w:val="16"/>
        </w:rPr>
        <w:t xml:space="preserve"> </w:t>
      </w:r>
      <w:r w:rsidRPr="00C73AF4">
        <w:rPr>
          <w:rFonts w:ascii="Wingdings" w:hAnsi="Wingdings"/>
          <w:color w:val="000000"/>
          <w:szCs w:val="16"/>
        </w:rPr>
        <w:t></w:t>
      </w:r>
      <w:r w:rsidRPr="00C73AF4">
        <w:rPr>
          <w:rFonts w:ascii="Wingdings" w:hAnsi="Wingdings"/>
          <w:color w:val="000000"/>
          <w:szCs w:val="16"/>
        </w:rPr>
        <w:t></w:t>
      </w:r>
      <w:r w:rsidRPr="00C73AF4">
        <w:rPr>
          <w:szCs w:val="16"/>
        </w:rPr>
        <w:t>oui</w:t>
      </w:r>
      <w:r w:rsidRPr="00C73AF4">
        <w:rPr>
          <w:rFonts w:ascii="Wingdings" w:hAnsi="Wingdings"/>
          <w:color w:val="000000"/>
          <w:szCs w:val="16"/>
        </w:rPr>
        <w:t></w:t>
      </w:r>
      <w:r w:rsidRPr="00C73AF4">
        <w:rPr>
          <w:rFonts w:ascii="Wingdings" w:hAnsi="Wingdings"/>
          <w:color w:val="000000"/>
          <w:szCs w:val="16"/>
        </w:rPr>
        <w:tab/>
      </w:r>
      <w:r w:rsidRPr="00C73AF4">
        <w:rPr>
          <w:rFonts w:ascii="Wingdings" w:hAnsi="Wingdings"/>
          <w:color w:val="000000"/>
          <w:szCs w:val="16"/>
        </w:rPr>
        <w:t></w:t>
      </w:r>
      <w:r w:rsidRPr="00C73AF4">
        <w:rPr>
          <w:rFonts w:ascii="Wingdings" w:hAnsi="Wingdings"/>
          <w:color w:val="000000"/>
          <w:szCs w:val="16"/>
        </w:rPr>
        <w:t></w:t>
      </w:r>
      <w:r w:rsidRPr="00C73AF4">
        <w:rPr>
          <w:szCs w:val="16"/>
        </w:rPr>
        <w:t>non</w:t>
      </w:r>
      <w:r>
        <w:rPr>
          <w:szCs w:val="16"/>
        </w:rPr>
        <w:tab/>
      </w:r>
      <w:r>
        <w:rPr>
          <w:szCs w:val="16"/>
        </w:rPr>
        <w:tab/>
      </w:r>
      <w:r w:rsidRPr="00C73AF4">
        <w:rPr>
          <w:szCs w:val="16"/>
        </w:rPr>
        <w:t>Préciser par quel moyen et les résultats escomptés :</w:t>
      </w:r>
    </w:p>
    <w:p w14:paraId="294BE6FC" w14:textId="77777777" w:rsidR="00C73AF4" w:rsidRDefault="00C73AF4" w:rsidP="00C73AF4">
      <w:pPr>
        <w:pStyle w:val="normalformulaire"/>
        <w:spacing w:before="119" w:after="119"/>
        <w:ind w:left="567"/>
        <w:jc w:val="left"/>
        <w:rPr>
          <w:szCs w:val="16"/>
          <w:u w:val="single"/>
        </w:rPr>
      </w:pPr>
      <w:r>
        <w:rPr>
          <w:szCs w:val="16"/>
        </w:rPr>
        <w:t>…</w:t>
      </w:r>
      <w:r>
        <w:rPr>
          <w:szCs w:val="16"/>
          <w:u w:val="single"/>
        </w:rPr>
        <w:t>……………………………………………………………………………………………………………………………………………………………………………………………….</w:t>
      </w:r>
    </w:p>
    <w:p w14:paraId="5FE91AFA" w14:textId="77777777" w:rsidR="00C73AF4" w:rsidRDefault="00C73AF4" w:rsidP="00C73AF4">
      <w:pPr>
        <w:pStyle w:val="normalformulaire"/>
        <w:spacing w:before="119" w:after="119"/>
        <w:ind w:left="567"/>
        <w:jc w:val="left"/>
        <w:rPr>
          <w:szCs w:val="16"/>
          <w:u w:val="single"/>
        </w:rPr>
      </w:pPr>
      <w:r>
        <w:rPr>
          <w:szCs w:val="16"/>
          <w:u w:val="single"/>
        </w:rPr>
        <w:t>………………………………………………………………………………………………………………………………………………………………………………………………….</w:t>
      </w:r>
    </w:p>
    <w:p w14:paraId="0CBCCE77" w14:textId="77777777" w:rsidR="00C73AF4" w:rsidRPr="00C73AF4" w:rsidRDefault="00C73AF4" w:rsidP="007E5F92">
      <w:pPr>
        <w:pStyle w:val="normalformulaire"/>
        <w:spacing w:before="119"/>
        <w:jc w:val="left"/>
        <w:rPr>
          <w:szCs w:val="16"/>
          <w:u w:val="single"/>
        </w:rPr>
      </w:pPr>
    </w:p>
    <w:p w14:paraId="42495ABC" w14:textId="77777777" w:rsidR="00C73AF4" w:rsidRDefault="00C73AF4" w:rsidP="00C73AF4">
      <w:pPr>
        <w:pStyle w:val="normalformulaire"/>
        <w:numPr>
          <w:ilvl w:val="0"/>
          <w:numId w:val="11"/>
        </w:numPr>
        <w:tabs>
          <w:tab w:val="clear" w:pos="720"/>
          <w:tab w:val="num" w:pos="993"/>
        </w:tabs>
        <w:spacing w:before="119" w:after="119"/>
        <w:ind w:left="993" w:hanging="426"/>
        <w:jc w:val="left"/>
        <w:rPr>
          <w:szCs w:val="16"/>
          <w:u w:val="single"/>
        </w:rPr>
      </w:pPr>
      <w:r w:rsidRPr="00C73AF4">
        <w:rPr>
          <w:szCs w:val="16"/>
        </w:rPr>
        <w:t>la dimi</w:t>
      </w:r>
      <w:r w:rsidR="007E5F92">
        <w:rPr>
          <w:szCs w:val="16"/>
        </w:rPr>
        <w:t xml:space="preserve">nution des gaz à effet de serre </w:t>
      </w:r>
      <w:r w:rsidRPr="00C73AF4">
        <w:rPr>
          <w:szCs w:val="16"/>
        </w:rPr>
        <w:t>et d'autres polluants atmosphériques</w:t>
      </w:r>
      <w:r w:rsidR="00BC3637">
        <w:rPr>
          <w:szCs w:val="16"/>
        </w:rPr>
        <w:t> ?</w:t>
      </w:r>
      <w:r w:rsidRPr="00C73AF4">
        <w:rPr>
          <w:szCs w:val="16"/>
        </w:rPr>
        <w:t xml:space="preserve"> </w:t>
      </w:r>
      <w:r w:rsidRPr="00C73AF4">
        <w:rPr>
          <w:rFonts w:ascii="Wingdings" w:hAnsi="Wingdings"/>
          <w:color w:val="000000"/>
          <w:szCs w:val="16"/>
        </w:rPr>
        <w:t></w:t>
      </w:r>
      <w:r w:rsidRPr="00C73AF4">
        <w:rPr>
          <w:rFonts w:ascii="Wingdings" w:hAnsi="Wingdings"/>
          <w:color w:val="000000"/>
          <w:szCs w:val="16"/>
        </w:rPr>
        <w:t></w:t>
      </w:r>
      <w:r w:rsidRPr="00C73AF4">
        <w:rPr>
          <w:rFonts w:ascii="Wingdings" w:hAnsi="Wingdings"/>
          <w:color w:val="000000"/>
          <w:szCs w:val="16"/>
        </w:rPr>
        <w:t></w:t>
      </w:r>
      <w:r w:rsidRPr="00C73AF4">
        <w:rPr>
          <w:szCs w:val="16"/>
        </w:rPr>
        <w:t xml:space="preserve">oui </w:t>
      </w:r>
      <w:r w:rsidRPr="00C73AF4">
        <w:rPr>
          <w:szCs w:val="16"/>
        </w:rPr>
        <w:tab/>
      </w:r>
      <w:r w:rsidRPr="00C73AF4">
        <w:rPr>
          <w:rFonts w:ascii="Wingdings" w:hAnsi="Wingdings"/>
          <w:color w:val="000000"/>
          <w:szCs w:val="16"/>
        </w:rPr>
        <w:t></w:t>
      </w:r>
      <w:r w:rsidRPr="00C73AF4">
        <w:rPr>
          <w:rFonts w:ascii="Wingdings" w:hAnsi="Wingdings"/>
          <w:color w:val="000000"/>
          <w:szCs w:val="16"/>
        </w:rPr>
        <w:t></w:t>
      </w:r>
      <w:r w:rsidRPr="00C73AF4">
        <w:rPr>
          <w:szCs w:val="16"/>
        </w:rPr>
        <w:t xml:space="preserve">non  </w:t>
      </w:r>
      <w:r w:rsidR="007E5F92">
        <w:rPr>
          <w:szCs w:val="16"/>
        </w:rPr>
        <w:tab/>
      </w:r>
      <w:r w:rsidR="007E5F92">
        <w:rPr>
          <w:szCs w:val="16"/>
        </w:rPr>
        <w:tab/>
        <w:t xml:space="preserve">Préciser par </w:t>
      </w:r>
      <w:r w:rsidRPr="00C73AF4">
        <w:rPr>
          <w:szCs w:val="16"/>
        </w:rPr>
        <w:t>quel moyen et les résultats escomptés </w:t>
      </w:r>
      <w:r w:rsidR="007E5F92">
        <w:rPr>
          <w:szCs w:val="16"/>
          <w:u w:val="single"/>
        </w:rPr>
        <w:t>……………………………………………………………</w:t>
      </w:r>
      <w:bookmarkStart w:id="1" w:name="OLE_LINK1"/>
      <w:bookmarkStart w:id="2" w:name="OLE_LINK2"/>
      <w:r w:rsidR="007E5F92">
        <w:rPr>
          <w:szCs w:val="16"/>
          <w:u w:val="single"/>
        </w:rPr>
        <w:t>……………………</w:t>
      </w:r>
      <w:bookmarkEnd w:id="1"/>
      <w:bookmarkEnd w:id="2"/>
      <w:r w:rsidR="007E5F92">
        <w:rPr>
          <w:szCs w:val="16"/>
          <w:u w:val="single"/>
        </w:rPr>
        <w:t>……………………………………………..</w:t>
      </w:r>
    </w:p>
    <w:p w14:paraId="132ABE48" w14:textId="77777777" w:rsidR="007E5F92" w:rsidRPr="00C73AF4" w:rsidRDefault="007E5F92" w:rsidP="007E5F92">
      <w:pPr>
        <w:pStyle w:val="normalformulaire"/>
        <w:spacing w:before="119" w:after="119"/>
        <w:ind w:left="567"/>
        <w:jc w:val="left"/>
        <w:rPr>
          <w:szCs w:val="16"/>
          <w:u w:val="single"/>
        </w:rPr>
      </w:pPr>
      <w:r>
        <w:rPr>
          <w:szCs w:val="16"/>
          <w:u w:val="single"/>
        </w:rPr>
        <w:t>…………………………………………………………………………………………………………………………………………………………………………………………………</w:t>
      </w:r>
    </w:p>
    <w:p w14:paraId="69D29DC8" w14:textId="77777777" w:rsidR="00C73AF4" w:rsidRDefault="00C73AF4" w:rsidP="00C73AF4">
      <w:pPr>
        <w:pStyle w:val="normalformulaire"/>
        <w:spacing w:before="119"/>
        <w:jc w:val="left"/>
        <w:rPr>
          <w:szCs w:val="16"/>
        </w:rPr>
      </w:pPr>
    </w:p>
    <w:p w14:paraId="4FFBE263" w14:textId="77777777" w:rsidR="00C73AF4" w:rsidRPr="007E5F92" w:rsidRDefault="00C73AF4" w:rsidP="007E5F92">
      <w:pPr>
        <w:pStyle w:val="normalformulaire"/>
        <w:numPr>
          <w:ilvl w:val="0"/>
          <w:numId w:val="11"/>
        </w:numPr>
        <w:tabs>
          <w:tab w:val="clear" w:pos="720"/>
          <w:tab w:val="num" w:pos="993"/>
        </w:tabs>
        <w:spacing w:before="119" w:after="119"/>
        <w:ind w:left="993" w:hanging="426"/>
        <w:jc w:val="left"/>
        <w:rPr>
          <w:szCs w:val="16"/>
        </w:rPr>
      </w:pPr>
      <w:r w:rsidRPr="007E5F92">
        <w:rPr>
          <w:szCs w:val="16"/>
        </w:rPr>
        <w:t>la diminution de la consommation d’énergie ou la pro</w:t>
      </w:r>
      <w:r w:rsidR="007E5F92" w:rsidRPr="007E5F92">
        <w:rPr>
          <w:szCs w:val="16"/>
        </w:rPr>
        <w:t>duction d'énergie renouvelable</w:t>
      </w:r>
      <w:r w:rsidR="00BC3637">
        <w:rPr>
          <w:szCs w:val="16"/>
        </w:rPr>
        <w:t> ?</w:t>
      </w:r>
      <w:r w:rsidR="007E5F92" w:rsidRPr="007E5F92">
        <w:rPr>
          <w:szCs w:val="16"/>
        </w:rPr>
        <w:t xml:space="preserve"> </w:t>
      </w:r>
      <w:r w:rsidR="007E5F92">
        <w:rPr>
          <w:szCs w:val="16"/>
        </w:rPr>
        <w:t xml:space="preserve"> </w:t>
      </w:r>
      <w:r w:rsidR="007E5F92">
        <w:rPr>
          <w:szCs w:val="16"/>
        </w:rPr>
        <w:tab/>
      </w:r>
      <w:r w:rsidRPr="007E5F92">
        <w:rPr>
          <w:rFonts w:ascii="Wingdings" w:hAnsi="Wingdings"/>
          <w:color w:val="000000"/>
          <w:szCs w:val="16"/>
        </w:rPr>
        <w:t></w:t>
      </w:r>
      <w:r w:rsidRPr="007E5F92">
        <w:rPr>
          <w:rFonts w:ascii="Wingdings" w:hAnsi="Wingdings"/>
          <w:color w:val="000000"/>
          <w:szCs w:val="16"/>
        </w:rPr>
        <w:t></w:t>
      </w:r>
      <w:r w:rsidRPr="007E5F92">
        <w:rPr>
          <w:szCs w:val="16"/>
        </w:rPr>
        <w:t xml:space="preserve">oui </w:t>
      </w:r>
      <w:r w:rsidRPr="007E5F92">
        <w:rPr>
          <w:szCs w:val="16"/>
        </w:rPr>
        <w:tab/>
      </w:r>
      <w:r w:rsidR="007E5F92">
        <w:rPr>
          <w:szCs w:val="16"/>
        </w:rPr>
        <w:tab/>
      </w:r>
      <w:r w:rsidRPr="007E5F92">
        <w:rPr>
          <w:rFonts w:ascii="Wingdings" w:hAnsi="Wingdings"/>
          <w:color w:val="000000"/>
          <w:szCs w:val="16"/>
        </w:rPr>
        <w:t></w:t>
      </w:r>
      <w:r w:rsidRPr="007E5F92">
        <w:rPr>
          <w:rFonts w:ascii="Wingdings" w:hAnsi="Wingdings"/>
          <w:color w:val="000000"/>
          <w:szCs w:val="16"/>
        </w:rPr>
        <w:t></w:t>
      </w:r>
      <w:r w:rsidRPr="007E5F92">
        <w:rPr>
          <w:szCs w:val="16"/>
        </w:rPr>
        <w:t>non</w:t>
      </w:r>
    </w:p>
    <w:p w14:paraId="0D28DCEA" w14:textId="77777777" w:rsidR="00C73AF4" w:rsidRDefault="007E5F92" w:rsidP="007E5F92">
      <w:pPr>
        <w:pStyle w:val="normalformulaire"/>
        <w:spacing w:before="119"/>
        <w:ind w:firstLine="567"/>
        <w:jc w:val="left"/>
        <w:rPr>
          <w:szCs w:val="16"/>
          <w:u w:val="single"/>
        </w:rPr>
      </w:pPr>
      <w:r>
        <w:rPr>
          <w:szCs w:val="16"/>
        </w:rPr>
        <w:t>Préciser</w:t>
      </w:r>
      <w:r w:rsidR="00C73AF4">
        <w:rPr>
          <w:szCs w:val="16"/>
        </w:rPr>
        <w:t xml:space="preserve"> par quel moyen et les résultats escomptés :</w:t>
      </w:r>
      <w:r w:rsidR="00C73AF4">
        <w:rPr>
          <w:szCs w:val="16"/>
          <w:u w:val="single"/>
        </w:rPr>
        <w:t xml:space="preserve"> </w:t>
      </w:r>
      <w:r>
        <w:rPr>
          <w:szCs w:val="16"/>
          <w:u w:val="single"/>
        </w:rPr>
        <w:t>…………………………………………………………………………………………………………………….</w:t>
      </w:r>
    </w:p>
    <w:p w14:paraId="73AFB487" w14:textId="77777777" w:rsidR="007E5F92" w:rsidRDefault="007E5F92" w:rsidP="007E5F92">
      <w:pPr>
        <w:pStyle w:val="normalformulaire"/>
        <w:spacing w:before="119"/>
        <w:ind w:firstLine="567"/>
        <w:jc w:val="left"/>
        <w:rPr>
          <w:szCs w:val="16"/>
          <w:u w:val="single"/>
        </w:rPr>
      </w:pPr>
      <w:r>
        <w:rPr>
          <w:szCs w:val="16"/>
          <w:u w:val="single"/>
        </w:rPr>
        <w:t>…………………………………………………………………………………………………………………………………………………………………………………………………</w:t>
      </w:r>
    </w:p>
    <w:p w14:paraId="36AD8FBC" w14:textId="77777777" w:rsidR="00C73AF4" w:rsidRDefault="00C73AF4" w:rsidP="00493C69">
      <w:pPr>
        <w:pStyle w:val="normalformulaire"/>
        <w:spacing w:before="119"/>
        <w:jc w:val="left"/>
      </w:pPr>
    </w:p>
    <w:p w14:paraId="3B700054" w14:textId="77777777" w:rsidR="00493C69" w:rsidRPr="00493C69" w:rsidRDefault="00493C69" w:rsidP="00493C69">
      <w:pPr>
        <w:pStyle w:val="normalformulaire"/>
        <w:numPr>
          <w:ilvl w:val="0"/>
          <w:numId w:val="11"/>
        </w:numPr>
        <w:tabs>
          <w:tab w:val="clear" w:pos="720"/>
          <w:tab w:val="num" w:pos="993"/>
        </w:tabs>
        <w:spacing w:before="119" w:after="119"/>
        <w:ind w:left="993" w:hanging="426"/>
        <w:jc w:val="left"/>
        <w:rPr>
          <w:szCs w:val="16"/>
        </w:rPr>
      </w:pPr>
      <w:r w:rsidRPr="00493C69">
        <w:rPr>
          <w:szCs w:val="16"/>
        </w:rPr>
        <w:t>la diminution des quantités de déchets / emballages</w:t>
      </w:r>
      <w:r w:rsidR="00BC3637">
        <w:rPr>
          <w:szCs w:val="16"/>
        </w:rPr>
        <w:t> ?</w:t>
      </w:r>
      <w:r w:rsidRPr="00493C69">
        <w:rPr>
          <w:szCs w:val="16"/>
        </w:rPr>
        <w:t xml:space="preserve">   </w:t>
      </w:r>
      <w:r w:rsidRPr="00493C69">
        <w:rPr>
          <w:szCs w:val="16"/>
        </w:rPr>
        <w:tab/>
      </w:r>
      <w:r w:rsidRPr="00493C69">
        <w:rPr>
          <w:rFonts w:ascii="Wingdings" w:hAnsi="Wingdings"/>
          <w:color w:val="000000"/>
          <w:szCs w:val="16"/>
        </w:rPr>
        <w:t></w:t>
      </w:r>
      <w:r w:rsidRPr="00493C69">
        <w:rPr>
          <w:rFonts w:ascii="Wingdings" w:hAnsi="Wingdings"/>
          <w:color w:val="000000"/>
          <w:szCs w:val="16"/>
        </w:rPr>
        <w:t></w:t>
      </w:r>
      <w:r w:rsidRPr="00493C69">
        <w:rPr>
          <w:szCs w:val="16"/>
        </w:rPr>
        <w:t xml:space="preserve">oui </w:t>
      </w:r>
      <w:r w:rsidRPr="00493C69">
        <w:rPr>
          <w:szCs w:val="16"/>
        </w:rPr>
        <w:tab/>
      </w:r>
      <w:r w:rsidRPr="00493C69">
        <w:rPr>
          <w:szCs w:val="16"/>
        </w:rPr>
        <w:tab/>
      </w:r>
      <w:r w:rsidRPr="00493C69">
        <w:rPr>
          <w:rFonts w:ascii="Wingdings" w:hAnsi="Wingdings"/>
          <w:color w:val="000000"/>
          <w:szCs w:val="16"/>
        </w:rPr>
        <w:t></w:t>
      </w:r>
      <w:r w:rsidRPr="00493C69">
        <w:rPr>
          <w:rFonts w:ascii="Wingdings" w:hAnsi="Wingdings"/>
          <w:color w:val="000000"/>
          <w:szCs w:val="16"/>
        </w:rPr>
        <w:t></w:t>
      </w:r>
      <w:r w:rsidRPr="00493C69">
        <w:rPr>
          <w:szCs w:val="16"/>
        </w:rPr>
        <w:t xml:space="preserve">non </w:t>
      </w:r>
      <w:r w:rsidRPr="00493C69">
        <w:rPr>
          <w:szCs w:val="16"/>
        </w:rPr>
        <w:tab/>
      </w:r>
      <w:r w:rsidRPr="00493C69">
        <w:rPr>
          <w:szCs w:val="16"/>
        </w:rPr>
        <w:tab/>
        <w:t>Préciser par quel moyen et les r</w:t>
      </w:r>
      <w:r>
        <w:rPr>
          <w:szCs w:val="16"/>
        </w:rPr>
        <w:t xml:space="preserve">ésultats escomptés  </w:t>
      </w:r>
      <w:r w:rsidRPr="00493C69">
        <w:rPr>
          <w:szCs w:val="16"/>
          <w:u w:val="single"/>
        </w:rPr>
        <w:t>………………………………………………………………………………………………………………………………</w:t>
      </w:r>
      <w:r>
        <w:rPr>
          <w:szCs w:val="16"/>
          <w:u w:val="single"/>
        </w:rPr>
        <w:t>………………………….</w:t>
      </w:r>
    </w:p>
    <w:p w14:paraId="52C978F8" w14:textId="77777777" w:rsidR="00BC3637" w:rsidRPr="00493C69" w:rsidRDefault="00493C69" w:rsidP="00493C69">
      <w:pPr>
        <w:pStyle w:val="normalformulaire"/>
        <w:tabs>
          <w:tab w:val="num" w:pos="993"/>
        </w:tabs>
        <w:spacing w:before="119" w:after="119"/>
        <w:ind w:left="567"/>
        <w:jc w:val="left"/>
        <w:rPr>
          <w:szCs w:val="16"/>
        </w:rPr>
      </w:pPr>
      <w:r>
        <w:rPr>
          <w:szCs w:val="16"/>
          <w:u w:val="single"/>
        </w:rPr>
        <w:t>…………………………………………………………………………………………………………………………………………………………………………………………………</w:t>
      </w:r>
    </w:p>
    <w:p w14:paraId="1632B5DC" w14:textId="77777777" w:rsidR="00316D7D" w:rsidRDefault="00316D7D" w:rsidP="00316D7D">
      <w:pPr>
        <w:pStyle w:val="normalformulaire"/>
        <w:spacing w:before="119" w:after="119"/>
        <w:ind w:left="1440"/>
        <w:rPr>
          <w:szCs w:val="16"/>
        </w:rPr>
      </w:pPr>
    </w:p>
    <w:p w14:paraId="327784C0" w14:textId="77777777" w:rsidR="008553A9" w:rsidRPr="00493C69" w:rsidRDefault="008553A9" w:rsidP="00003B95">
      <w:pPr>
        <w:pStyle w:val="normalformulaire"/>
        <w:numPr>
          <w:ilvl w:val="2"/>
          <w:numId w:val="11"/>
        </w:numPr>
        <w:tabs>
          <w:tab w:val="clear" w:pos="1440"/>
          <w:tab w:val="num" w:pos="284"/>
        </w:tabs>
        <w:spacing w:before="119"/>
        <w:ind w:left="284" w:hanging="284"/>
        <w:rPr>
          <w:szCs w:val="16"/>
        </w:rPr>
      </w:pPr>
      <w:r w:rsidRPr="00493C69">
        <w:rPr>
          <w:szCs w:val="16"/>
        </w:rPr>
        <w:t xml:space="preserve">Situation à l’égard de la réglementation sur les installations classées pour la protection de l’environnement et sur les prélèvements d'eau au titre du code de l'environnement. </w:t>
      </w:r>
      <w:r w:rsidR="00493C69">
        <w:rPr>
          <w:szCs w:val="16"/>
        </w:rPr>
        <w:t xml:space="preserve">Le projet : </w:t>
      </w:r>
    </w:p>
    <w:p w14:paraId="2E2C8CB2" w14:textId="77777777" w:rsidR="008553A9" w:rsidRDefault="008553A9" w:rsidP="00003B95">
      <w:pPr>
        <w:pStyle w:val="normalformulaire"/>
        <w:spacing w:before="119"/>
        <w:ind w:left="709"/>
      </w:pPr>
      <w:r>
        <w:rPr>
          <w:rFonts w:ascii="Wingdings" w:hAnsi="Wingdings"/>
          <w:color w:val="000000"/>
          <w:szCs w:val="16"/>
        </w:rPr>
        <w:t></w:t>
      </w:r>
      <w:r>
        <w:rPr>
          <w:rFonts w:ascii="Wingdings" w:hAnsi="Wingdings"/>
          <w:color w:val="000000"/>
          <w:szCs w:val="16"/>
        </w:rPr>
        <w:t></w:t>
      </w:r>
      <w:r>
        <w:t>relève du régime d’autorisation ou de déclaration au titre de la réglementation sur les installations classées pour la protection de   l’environnement (ICPE).</w:t>
      </w:r>
    </w:p>
    <w:p w14:paraId="7E1E656C" w14:textId="77777777" w:rsidR="008553A9" w:rsidRDefault="008553A9" w:rsidP="00003B95">
      <w:pPr>
        <w:pStyle w:val="normalformulaire"/>
        <w:spacing w:before="119"/>
        <w:ind w:left="709"/>
        <w:rPr>
          <w:rFonts w:ascii="Wingdings" w:hAnsi="Wingdings"/>
          <w:color w:val="000000"/>
          <w:szCs w:val="16"/>
        </w:rPr>
      </w:pPr>
      <w:r>
        <w:rPr>
          <w:rFonts w:ascii="Wingdings" w:hAnsi="Wingdings"/>
          <w:color w:val="000000"/>
          <w:szCs w:val="16"/>
        </w:rPr>
        <w:t></w:t>
      </w:r>
      <w:r>
        <w:rPr>
          <w:rFonts w:ascii="Wingdings" w:hAnsi="Wingdings"/>
          <w:color w:val="000000"/>
          <w:szCs w:val="16"/>
        </w:rPr>
        <w:t></w:t>
      </w:r>
      <w:r>
        <w:t xml:space="preserve">relève du régime d’autorisation ou de déclaration au titre de la loi sur l’eau </w:t>
      </w:r>
    </w:p>
    <w:p w14:paraId="6F25DB7D" w14:textId="77777777" w:rsidR="008553A9" w:rsidRDefault="008553A9" w:rsidP="00003B95">
      <w:pPr>
        <w:pStyle w:val="normalformulaire"/>
        <w:spacing w:before="119"/>
        <w:ind w:left="709"/>
      </w:pPr>
      <w:r>
        <w:rPr>
          <w:rFonts w:ascii="Wingdings" w:hAnsi="Wingdings"/>
          <w:color w:val="000000"/>
          <w:szCs w:val="16"/>
        </w:rPr>
        <w:t></w:t>
      </w:r>
      <w:r>
        <w:rPr>
          <w:rFonts w:ascii="Wingdings" w:hAnsi="Wingdings"/>
          <w:color w:val="000000"/>
          <w:szCs w:val="16"/>
        </w:rPr>
        <w:t></w:t>
      </w:r>
      <w:r>
        <w:t>ne relève pas de ces réglementations.</w:t>
      </w:r>
    </w:p>
    <w:p w14:paraId="1A6242F9" w14:textId="77777777" w:rsidR="00316D7D" w:rsidRDefault="00316D7D" w:rsidP="008553A9">
      <w:pPr>
        <w:pStyle w:val="normalformulaire"/>
        <w:spacing w:before="119"/>
      </w:pPr>
    </w:p>
    <w:p w14:paraId="46B007F9" w14:textId="77777777" w:rsidR="00316D7D" w:rsidRDefault="003D3987" w:rsidP="00316D7D">
      <w:pPr>
        <w:pStyle w:val="titreformulaire"/>
        <w:shd w:val="clear" w:color="auto" w:fill="0084D1"/>
        <w:spacing w:before="283"/>
        <w:ind w:right="-15"/>
        <w:rPr>
          <w:rStyle w:val="Policepardfaut2"/>
          <w:szCs w:val="14"/>
        </w:rPr>
      </w:pPr>
      <w:r>
        <w:t>G</w:t>
      </w:r>
      <w:r w:rsidR="00316D7D">
        <w:t xml:space="preserve"> – DEPENSES PREVISIONNELLES DU PROJET</w:t>
      </w:r>
    </w:p>
    <w:p w14:paraId="6A2EBA2A" w14:textId="77777777" w:rsidR="00585AC0" w:rsidRPr="00C52914" w:rsidRDefault="00585AC0" w:rsidP="00585AC0">
      <w:pPr>
        <w:pStyle w:val="normalformulaire"/>
        <w:spacing w:before="119"/>
        <w:rPr>
          <w:bCs/>
          <w:szCs w:val="16"/>
          <w:lang w:eastAsia="en-US"/>
        </w:rPr>
      </w:pPr>
      <w:r w:rsidRPr="00C52914">
        <w:rPr>
          <w:bCs/>
          <w:szCs w:val="16"/>
          <w:lang w:eastAsia="en-US"/>
        </w:rPr>
        <w:t xml:space="preserve">Pour les projets </w:t>
      </w:r>
      <w:r>
        <w:rPr>
          <w:bCs/>
          <w:szCs w:val="16"/>
          <w:lang w:eastAsia="en-US"/>
        </w:rPr>
        <w:t xml:space="preserve">de commercialisation </w:t>
      </w:r>
      <w:r w:rsidRPr="00C52914">
        <w:rPr>
          <w:bCs/>
          <w:szCs w:val="16"/>
          <w:lang w:eastAsia="en-US"/>
        </w:rPr>
        <w:t>dont le montant de dépenses éligibles est supérieur ou égal à 50 000 € HT, une étude de faisabilité et d’un business plan relatifs à l’impact du projet sur la performance globale de l’entreprise en terme</w:t>
      </w:r>
      <w:r w:rsidR="00316D7D">
        <w:rPr>
          <w:bCs/>
          <w:szCs w:val="16"/>
          <w:lang w:eastAsia="en-US"/>
        </w:rPr>
        <w:t>s</w:t>
      </w:r>
      <w:r w:rsidRPr="00C52914">
        <w:rPr>
          <w:bCs/>
          <w:szCs w:val="16"/>
          <w:lang w:eastAsia="en-US"/>
        </w:rPr>
        <w:t xml:space="preserve"> économique, environnemental, et/ou social est exigée. </w:t>
      </w:r>
    </w:p>
    <w:p w14:paraId="1DA8CDE1" w14:textId="77777777" w:rsidR="00585AC0" w:rsidRPr="00D62C79" w:rsidRDefault="00D62C79" w:rsidP="005A3925">
      <w:pPr>
        <w:pStyle w:val="normalformulaire"/>
        <w:numPr>
          <w:ins w:id="3" w:author="DADR COTTET Claudine" w:date="2015-09-25T07:47:00Z"/>
        </w:numPr>
        <w:rPr>
          <w:b/>
          <w:bCs/>
          <w:szCs w:val="16"/>
          <w:lang w:eastAsia="en-US"/>
        </w:rPr>
      </w:pPr>
      <w:r w:rsidRPr="00D62C79">
        <w:rPr>
          <w:b/>
          <w:bCs/>
          <w:szCs w:val="16"/>
          <w:lang w:eastAsia="en-US"/>
        </w:rPr>
        <w:t>Pour cette mesure, toutes les dépenses s’entendent en Hors Taxes (PDR</w:t>
      </w:r>
      <w:r w:rsidR="007908C3">
        <w:rPr>
          <w:b/>
          <w:bCs/>
          <w:szCs w:val="16"/>
          <w:lang w:eastAsia="en-US"/>
        </w:rPr>
        <w:t xml:space="preserve"> validé par la Commission Européenne le 17/09/2015</w:t>
      </w:r>
      <w:r w:rsidRPr="00D62C79">
        <w:rPr>
          <w:b/>
          <w:bCs/>
          <w:szCs w:val="16"/>
          <w:lang w:eastAsia="en-US"/>
        </w:rPr>
        <w:t>- Chapitre 8- Conditions générales- Dépenses éligibles)</w:t>
      </w:r>
    </w:p>
    <w:p w14:paraId="6FEEE470" w14:textId="77777777" w:rsidR="00D62C79" w:rsidRPr="00D62C79" w:rsidRDefault="00D62C79" w:rsidP="005A3925">
      <w:pPr>
        <w:pStyle w:val="normalformulaire"/>
        <w:rPr>
          <w:bCs/>
          <w:szCs w:val="16"/>
          <w:lang w:eastAsia="en-US"/>
        </w:rPr>
      </w:pPr>
    </w:p>
    <w:p w14:paraId="3ABE8344" w14:textId="77777777" w:rsidR="005A3925" w:rsidRPr="00003B95" w:rsidRDefault="005A3925" w:rsidP="00003B95">
      <w:pPr>
        <w:pStyle w:val="normalformulaire"/>
        <w:spacing w:after="60"/>
        <w:rPr>
          <w:rFonts w:cs="Tahoma"/>
          <w:b/>
          <w:szCs w:val="16"/>
        </w:rPr>
      </w:pPr>
      <w:r w:rsidRPr="00003B95">
        <w:rPr>
          <w:rFonts w:cs="Tahoma"/>
          <w:b/>
          <w:szCs w:val="16"/>
        </w:rPr>
        <w:t>Investissements matériels/immobiliers :</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0"/>
        <w:gridCol w:w="960"/>
        <w:gridCol w:w="2040"/>
        <w:gridCol w:w="1440"/>
        <w:gridCol w:w="1560"/>
        <w:gridCol w:w="1560"/>
        <w:gridCol w:w="840"/>
      </w:tblGrid>
      <w:tr w:rsidR="0042320E" w:rsidRPr="00610403" w14:paraId="62A3C3BD" w14:textId="77777777">
        <w:trPr>
          <w:trHeight w:val="287"/>
        </w:trPr>
        <w:tc>
          <w:tcPr>
            <w:tcW w:w="2040" w:type="dxa"/>
            <w:shd w:val="clear" w:color="auto" w:fill="DDFFFF"/>
            <w:vAlign w:val="center"/>
          </w:tcPr>
          <w:p w14:paraId="39BE94CE" w14:textId="77777777" w:rsidR="0042320E" w:rsidRPr="00610403" w:rsidRDefault="0042320E" w:rsidP="005A3925">
            <w:pPr>
              <w:pStyle w:val="normalformulaire"/>
              <w:snapToGrid w:val="0"/>
              <w:jc w:val="center"/>
              <w:rPr>
                <w:b/>
              </w:rPr>
            </w:pPr>
            <w:r w:rsidRPr="00610403">
              <w:rPr>
                <w:b/>
              </w:rPr>
              <w:t>Nature</w:t>
            </w:r>
          </w:p>
          <w:p w14:paraId="5F5F7927" w14:textId="77777777" w:rsidR="0042320E" w:rsidRPr="00610403" w:rsidRDefault="0042320E" w:rsidP="005A3925">
            <w:pPr>
              <w:pStyle w:val="normalformulaire"/>
              <w:snapToGrid w:val="0"/>
              <w:jc w:val="center"/>
              <w:rPr>
                <w:b/>
              </w:rPr>
            </w:pPr>
            <w:r w:rsidRPr="00610403">
              <w:rPr>
                <w:b/>
              </w:rPr>
              <w:t>de l’investissement</w:t>
            </w:r>
          </w:p>
          <w:p w14:paraId="6CB7B098" w14:textId="77777777" w:rsidR="0042320E" w:rsidRPr="00610403" w:rsidRDefault="0042320E" w:rsidP="005A3925">
            <w:pPr>
              <w:pStyle w:val="normalformulaire"/>
              <w:snapToGrid w:val="0"/>
              <w:jc w:val="center"/>
              <w:rPr>
                <w:b/>
              </w:rPr>
            </w:pPr>
          </w:p>
        </w:tc>
        <w:tc>
          <w:tcPr>
            <w:tcW w:w="960" w:type="dxa"/>
            <w:shd w:val="clear" w:color="auto" w:fill="DDFFFF"/>
          </w:tcPr>
          <w:p w14:paraId="5DFEB8D8" w14:textId="77777777" w:rsidR="0042320E" w:rsidRPr="00610403" w:rsidRDefault="0042320E" w:rsidP="005A3925">
            <w:pPr>
              <w:pStyle w:val="normalformulaire"/>
              <w:jc w:val="center"/>
              <w:rPr>
                <w:b/>
                <w:szCs w:val="16"/>
              </w:rPr>
            </w:pPr>
            <w:r w:rsidRPr="00610403">
              <w:rPr>
                <w:b/>
                <w:szCs w:val="16"/>
              </w:rPr>
              <w:t>Matériel d’occasion</w:t>
            </w:r>
            <w:r w:rsidR="00C52914" w:rsidRPr="00610403">
              <w:rPr>
                <w:b/>
                <w:szCs w:val="16"/>
              </w:rPr>
              <w:t xml:space="preserve"> (3)</w:t>
            </w:r>
          </w:p>
          <w:p w14:paraId="1006199A" w14:textId="77777777" w:rsidR="0042320E" w:rsidRPr="00610403" w:rsidRDefault="0042320E" w:rsidP="005A3925">
            <w:pPr>
              <w:pStyle w:val="normalformulaire"/>
              <w:numPr>
                <w:ins w:id="4" w:author="DADR COTTET Claudine" w:date="2015-09-25T07:49:00Z"/>
              </w:numPr>
              <w:jc w:val="center"/>
              <w:rPr>
                <w:b/>
                <w:szCs w:val="16"/>
              </w:rPr>
            </w:pPr>
            <w:r w:rsidRPr="00610403">
              <w:rPr>
                <w:b/>
                <w:szCs w:val="16"/>
              </w:rPr>
              <w:t>(oui/non)</w:t>
            </w:r>
          </w:p>
        </w:tc>
        <w:tc>
          <w:tcPr>
            <w:tcW w:w="2040" w:type="dxa"/>
            <w:shd w:val="clear" w:color="auto" w:fill="DDFFFF"/>
            <w:vAlign w:val="center"/>
          </w:tcPr>
          <w:p w14:paraId="5510E855" w14:textId="77777777" w:rsidR="0042320E" w:rsidRPr="00610403" w:rsidRDefault="0042320E" w:rsidP="005A3925">
            <w:pPr>
              <w:pStyle w:val="normalformulaire"/>
              <w:jc w:val="center"/>
              <w:rPr>
                <w:b/>
                <w:szCs w:val="16"/>
              </w:rPr>
            </w:pPr>
            <w:r w:rsidRPr="00610403">
              <w:rPr>
                <w:b/>
                <w:szCs w:val="16"/>
              </w:rPr>
              <w:t>Equipement/</w:t>
            </w:r>
          </w:p>
          <w:p w14:paraId="04ADF859" w14:textId="77777777" w:rsidR="0042320E" w:rsidRPr="00610403" w:rsidRDefault="0042320E" w:rsidP="005A3925">
            <w:pPr>
              <w:pStyle w:val="normalformulaire"/>
              <w:jc w:val="center"/>
              <w:rPr>
                <w:b/>
                <w:szCs w:val="16"/>
              </w:rPr>
            </w:pPr>
            <w:r w:rsidRPr="00610403">
              <w:rPr>
                <w:b/>
                <w:szCs w:val="16"/>
              </w:rPr>
              <w:t xml:space="preserve">Matériel </w:t>
            </w:r>
          </w:p>
          <w:p w14:paraId="211D1E4A" w14:textId="77777777" w:rsidR="0042320E" w:rsidRPr="00610403" w:rsidRDefault="0042320E" w:rsidP="00054CBB">
            <w:pPr>
              <w:pStyle w:val="normalformulaire"/>
              <w:snapToGrid w:val="0"/>
              <w:jc w:val="center"/>
              <w:rPr>
                <w:b/>
              </w:rPr>
            </w:pPr>
            <w:r w:rsidRPr="00610403">
              <w:rPr>
                <w:b/>
                <w:szCs w:val="16"/>
              </w:rPr>
              <w:t xml:space="preserve">Immobilier </w:t>
            </w:r>
          </w:p>
        </w:tc>
        <w:tc>
          <w:tcPr>
            <w:tcW w:w="1440" w:type="dxa"/>
            <w:shd w:val="clear" w:color="auto" w:fill="DDFFFF"/>
            <w:vAlign w:val="center"/>
          </w:tcPr>
          <w:p w14:paraId="751FB9F2" w14:textId="77777777" w:rsidR="0042320E" w:rsidRPr="00610403" w:rsidRDefault="0042320E" w:rsidP="005A3925">
            <w:pPr>
              <w:pStyle w:val="normalformulaire"/>
              <w:snapToGrid w:val="0"/>
              <w:jc w:val="center"/>
              <w:rPr>
                <w:b/>
              </w:rPr>
            </w:pPr>
            <w:r w:rsidRPr="00610403">
              <w:rPr>
                <w:b/>
              </w:rPr>
              <w:t>Montant du devis retenu</w:t>
            </w:r>
            <w:r w:rsidR="00C43367" w:rsidRPr="00610403">
              <w:rPr>
                <w:b/>
              </w:rPr>
              <w:t xml:space="preserve"> (HT)</w:t>
            </w:r>
          </w:p>
          <w:p w14:paraId="5D2D7A8A" w14:textId="77777777" w:rsidR="0042320E" w:rsidRPr="00610403" w:rsidRDefault="0042320E" w:rsidP="005A3925">
            <w:pPr>
              <w:pStyle w:val="normalformulaire"/>
              <w:snapToGrid w:val="0"/>
              <w:jc w:val="center"/>
              <w:rPr>
                <w:b/>
              </w:rPr>
            </w:pPr>
            <w:r w:rsidRPr="00610403">
              <w:rPr>
                <w:b/>
              </w:rPr>
              <w:t>en €</w:t>
            </w:r>
            <w:r w:rsidR="00D62C79" w:rsidRPr="00610403">
              <w:rPr>
                <w:b/>
              </w:rPr>
              <w:t xml:space="preserve"> (2)</w:t>
            </w:r>
          </w:p>
          <w:p w14:paraId="34C2E344" w14:textId="77777777" w:rsidR="0042320E" w:rsidRPr="00610403" w:rsidRDefault="0042320E" w:rsidP="00C43367">
            <w:pPr>
              <w:pStyle w:val="normalformulaire"/>
              <w:snapToGrid w:val="0"/>
              <w:rPr>
                <w:b/>
              </w:rPr>
            </w:pPr>
          </w:p>
        </w:tc>
        <w:tc>
          <w:tcPr>
            <w:tcW w:w="1560" w:type="dxa"/>
            <w:shd w:val="clear" w:color="auto" w:fill="DDFFFF"/>
            <w:vAlign w:val="center"/>
          </w:tcPr>
          <w:p w14:paraId="33956718" w14:textId="77777777" w:rsidR="0042320E" w:rsidRPr="00610403" w:rsidRDefault="0042320E" w:rsidP="005A3925">
            <w:pPr>
              <w:pStyle w:val="normalformulaire"/>
              <w:snapToGrid w:val="0"/>
              <w:jc w:val="center"/>
              <w:rPr>
                <w:b/>
              </w:rPr>
            </w:pPr>
            <w:r w:rsidRPr="00610403">
              <w:rPr>
                <w:b/>
              </w:rPr>
              <w:t>Fournisseur  à l’origine du devis retenu (1)</w:t>
            </w:r>
          </w:p>
        </w:tc>
        <w:tc>
          <w:tcPr>
            <w:tcW w:w="2400" w:type="dxa"/>
            <w:gridSpan w:val="2"/>
            <w:shd w:val="clear" w:color="auto" w:fill="DDFFFF"/>
            <w:vAlign w:val="center"/>
          </w:tcPr>
          <w:p w14:paraId="05A0D0D3" w14:textId="77777777" w:rsidR="0042320E" w:rsidRPr="00610403" w:rsidRDefault="0042320E" w:rsidP="005A3925">
            <w:pPr>
              <w:pStyle w:val="normalformulaire"/>
              <w:snapToGrid w:val="0"/>
              <w:jc w:val="center"/>
              <w:rPr>
                <w:b/>
              </w:rPr>
            </w:pPr>
            <w:r w:rsidRPr="00610403">
              <w:rPr>
                <w:b/>
              </w:rPr>
              <w:t>Fournisseur et montant</w:t>
            </w:r>
          </w:p>
          <w:p w14:paraId="0577DE9C" w14:textId="77777777" w:rsidR="0042320E" w:rsidRPr="00610403" w:rsidRDefault="0042320E" w:rsidP="005A3925">
            <w:pPr>
              <w:pStyle w:val="normalformulaire"/>
              <w:snapToGrid w:val="0"/>
              <w:jc w:val="center"/>
              <w:rPr>
                <w:b/>
              </w:rPr>
            </w:pPr>
            <w:r w:rsidRPr="00610403">
              <w:rPr>
                <w:b/>
              </w:rPr>
              <w:t xml:space="preserve"> du 2</w:t>
            </w:r>
            <w:r w:rsidRPr="00610403">
              <w:rPr>
                <w:b/>
                <w:vertAlign w:val="superscript"/>
              </w:rPr>
              <w:t>e</w:t>
            </w:r>
            <w:r w:rsidRPr="00610403">
              <w:rPr>
                <w:b/>
              </w:rPr>
              <w:t xml:space="preserve"> devis</w:t>
            </w:r>
          </w:p>
        </w:tc>
      </w:tr>
      <w:tr w:rsidR="0042320E" w:rsidRPr="00610403" w14:paraId="1BBBCC73" w14:textId="77777777">
        <w:trPr>
          <w:trHeight w:val="287"/>
        </w:trPr>
        <w:tc>
          <w:tcPr>
            <w:tcW w:w="2040" w:type="dxa"/>
            <w:shd w:val="clear" w:color="auto" w:fill="DDFFFF"/>
            <w:vAlign w:val="center"/>
          </w:tcPr>
          <w:p w14:paraId="3F9904EC" w14:textId="77777777" w:rsidR="0042320E" w:rsidRPr="00610403" w:rsidRDefault="0042320E" w:rsidP="005A3925">
            <w:pPr>
              <w:pStyle w:val="normalformulaire"/>
              <w:snapToGrid w:val="0"/>
            </w:pPr>
            <w:r w:rsidRPr="00610403">
              <w:t xml:space="preserve">Ex : </w:t>
            </w:r>
            <w:r w:rsidR="00316D7D" w:rsidRPr="00610403">
              <w:t>Stérilisateur</w:t>
            </w:r>
          </w:p>
        </w:tc>
        <w:tc>
          <w:tcPr>
            <w:tcW w:w="960" w:type="dxa"/>
            <w:shd w:val="clear" w:color="auto" w:fill="DDFFFF"/>
          </w:tcPr>
          <w:p w14:paraId="6C5EB4B6" w14:textId="77777777" w:rsidR="0042320E" w:rsidRPr="00610403" w:rsidRDefault="0042320E" w:rsidP="00054CBB">
            <w:pPr>
              <w:pStyle w:val="normalformulaire"/>
              <w:snapToGrid w:val="0"/>
              <w:jc w:val="center"/>
            </w:pPr>
          </w:p>
        </w:tc>
        <w:tc>
          <w:tcPr>
            <w:tcW w:w="2040" w:type="dxa"/>
            <w:shd w:val="clear" w:color="auto" w:fill="DDFFFF"/>
            <w:vAlign w:val="center"/>
          </w:tcPr>
          <w:p w14:paraId="0847A84D" w14:textId="77777777" w:rsidR="0042320E" w:rsidRPr="00610403" w:rsidRDefault="0042320E" w:rsidP="00054CBB">
            <w:pPr>
              <w:pStyle w:val="normalformulaire"/>
              <w:snapToGrid w:val="0"/>
              <w:jc w:val="center"/>
            </w:pPr>
            <w:r w:rsidRPr="00610403">
              <w:t xml:space="preserve">Matériel de transformation </w:t>
            </w:r>
          </w:p>
        </w:tc>
        <w:tc>
          <w:tcPr>
            <w:tcW w:w="1440" w:type="dxa"/>
            <w:shd w:val="clear" w:color="auto" w:fill="DDFFFF"/>
            <w:vAlign w:val="center"/>
          </w:tcPr>
          <w:p w14:paraId="401040F4" w14:textId="77777777" w:rsidR="0042320E" w:rsidRPr="00610403" w:rsidRDefault="0042320E" w:rsidP="005A3925">
            <w:pPr>
              <w:pStyle w:val="normalformulaire"/>
              <w:snapToGrid w:val="0"/>
              <w:jc w:val="right"/>
            </w:pPr>
            <w:r w:rsidRPr="00610403">
              <w:t>10 000 €</w:t>
            </w:r>
          </w:p>
        </w:tc>
        <w:tc>
          <w:tcPr>
            <w:tcW w:w="1560" w:type="dxa"/>
            <w:shd w:val="clear" w:color="auto" w:fill="DDFFFF"/>
            <w:vAlign w:val="center"/>
          </w:tcPr>
          <w:p w14:paraId="4A98A635" w14:textId="77777777" w:rsidR="0042320E" w:rsidRPr="00610403" w:rsidRDefault="0042320E" w:rsidP="005A3925">
            <w:pPr>
              <w:pStyle w:val="normalformulaire"/>
              <w:snapToGrid w:val="0"/>
              <w:jc w:val="center"/>
            </w:pPr>
            <w:r w:rsidRPr="00610403">
              <w:t>fournisseur X</w:t>
            </w:r>
          </w:p>
        </w:tc>
        <w:tc>
          <w:tcPr>
            <w:tcW w:w="1560" w:type="dxa"/>
            <w:shd w:val="clear" w:color="auto" w:fill="DDFFFF"/>
            <w:vAlign w:val="center"/>
          </w:tcPr>
          <w:p w14:paraId="5D2D29BA" w14:textId="77777777" w:rsidR="0042320E" w:rsidRPr="00610403" w:rsidRDefault="0042320E" w:rsidP="005A3925">
            <w:pPr>
              <w:pStyle w:val="normalformulaire"/>
              <w:snapToGrid w:val="0"/>
              <w:jc w:val="center"/>
            </w:pPr>
            <w:r w:rsidRPr="00610403">
              <w:t>Fournisseur Y</w:t>
            </w:r>
          </w:p>
        </w:tc>
        <w:tc>
          <w:tcPr>
            <w:tcW w:w="840" w:type="dxa"/>
            <w:shd w:val="clear" w:color="auto" w:fill="DDFFFF"/>
          </w:tcPr>
          <w:p w14:paraId="28A6A2AF" w14:textId="77777777" w:rsidR="0042320E" w:rsidRPr="00610403" w:rsidRDefault="0042320E" w:rsidP="005A3925">
            <w:pPr>
              <w:pStyle w:val="normalformulaire"/>
              <w:snapToGrid w:val="0"/>
              <w:jc w:val="right"/>
            </w:pPr>
            <w:r w:rsidRPr="00610403">
              <w:t xml:space="preserve">12 000 €  </w:t>
            </w:r>
          </w:p>
        </w:tc>
      </w:tr>
      <w:tr w:rsidR="0042320E" w:rsidRPr="00610403" w14:paraId="6FBB8D0B" w14:textId="77777777">
        <w:trPr>
          <w:trHeight w:val="287"/>
        </w:trPr>
        <w:tc>
          <w:tcPr>
            <w:tcW w:w="2040" w:type="dxa"/>
            <w:shd w:val="clear" w:color="auto" w:fill="DDFFFF"/>
            <w:vAlign w:val="center"/>
          </w:tcPr>
          <w:p w14:paraId="0E9F0616" w14:textId="77777777" w:rsidR="0042320E" w:rsidRPr="00610403" w:rsidRDefault="0042320E" w:rsidP="005A3925">
            <w:pPr>
              <w:pStyle w:val="normalformulaire"/>
              <w:snapToGrid w:val="0"/>
              <w:jc w:val="left"/>
            </w:pPr>
            <w:r w:rsidRPr="00610403">
              <w:t>Ex : Charpente</w:t>
            </w:r>
          </w:p>
        </w:tc>
        <w:tc>
          <w:tcPr>
            <w:tcW w:w="960" w:type="dxa"/>
            <w:shd w:val="clear" w:color="auto" w:fill="DDFFFF"/>
          </w:tcPr>
          <w:p w14:paraId="05B93736" w14:textId="77777777" w:rsidR="0042320E" w:rsidRPr="00610403" w:rsidRDefault="0042320E" w:rsidP="00054CBB">
            <w:pPr>
              <w:pStyle w:val="normalformulaire"/>
              <w:snapToGrid w:val="0"/>
              <w:jc w:val="center"/>
            </w:pPr>
          </w:p>
        </w:tc>
        <w:tc>
          <w:tcPr>
            <w:tcW w:w="2040" w:type="dxa"/>
            <w:shd w:val="clear" w:color="auto" w:fill="DDFFFF"/>
            <w:vAlign w:val="center"/>
          </w:tcPr>
          <w:p w14:paraId="2D87D574" w14:textId="77777777" w:rsidR="0042320E" w:rsidRPr="00610403" w:rsidRDefault="0042320E" w:rsidP="00054CBB">
            <w:pPr>
              <w:pStyle w:val="normalformulaire"/>
              <w:snapToGrid w:val="0"/>
              <w:jc w:val="center"/>
            </w:pPr>
            <w:r w:rsidRPr="00610403">
              <w:t>Immobilier</w:t>
            </w:r>
          </w:p>
        </w:tc>
        <w:tc>
          <w:tcPr>
            <w:tcW w:w="1440" w:type="dxa"/>
            <w:shd w:val="clear" w:color="auto" w:fill="DDFFFF"/>
            <w:vAlign w:val="center"/>
          </w:tcPr>
          <w:p w14:paraId="4F149DE1" w14:textId="77777777" w:rsidR="0042320E" w:rsidRPr="00610403" w:rsidRDefault="0042320E" w:rsidP="005A3925">
            <w:pPr>
              <w:pStyle w:val="normalformulaire"/>
              <w:snapToGrid w:val="0"/>
              <w:jc w:val="right"/>
            </w:pPr>
            <w:r w:rsidRPr="00610403">
              <w:t>30 000 €</w:t>
            </w:r>
          </w:p>
        </w:tc>
        <w:tc>
          <w:tcPr>
            <w:tcW w:w="1560" w:type="dxa"/>
            <w:shd w:val="clear" w:color="auto" w:fill="DDFFFF"/>
            <w:vAlign w:val="center"/>
          </w:tcPr>
          <w:p w14:paraId="64F9994D" w14:textId="77777777" w:rsidR="0042320E" w:rsidRPr="00610403" w:rsidRDefault="0042320E" w:rsidP="005A3925">
            <w:pPr>
              <w:pStyle w:val="normalformulaire"/>
              <w:snapToGrid w:val="0"/>
              <w:jc w:val="center"/>
            </w:pPr>
            <w:r w:rsidRPr="00610403">
              <w:t>Fournisseur Z</w:t>
            </w:r>
          </w:p>
        </w:tc>
        <w:tc>
          <w:tcPr>
            <w:tcW w:w="1560" w:type="dxa"/>
            <w:shd w:val="clear" w:color="auto" w:fill="DDFFFF"/>
            <w:vAlign w:val="center"/>
          </w:tcPr>
          <w:p w14:paraId="567B13A3" w14:textId="77777777" w:rsidR="0042320E" w:rsidRPr="00610403" w:rsidRDefault="0042320E" w:rsidP="005A3925">
            <w:pPr>
              <w:pStyle w:val="normalformulaire"/>
              <w:snapToGrid w:val="0"/>
              <w:jc w:val="center"/>
            </w:pPr>
            <w:r w:rsidRPr="00610403">
              <w:t>Fournisseur A</w:t>
            </w:r>
          </w:p>
        </w:tc>
        <w:tc>
          <w:tcPr>
            <w:tcW w:w="840" w:type="dxa"/>
            <w:shd w:val="clear" w:color="auto" w:fill="DDFFFF"/>
            <w:vAlign w:val="center"/>
          </w:tcPr>
          <w:p w14:paraId="4AAD26EF" w14:textId="77777777" w:rsidR="0042320E" w:rsidRPr="00610403" w:rsidRDefault="0042320E" w:rsidP="005A3925">
            <w:pPr>
              <w:pStyle w:val="normalformulaire"/>
              <w:snapToGrid w:val="0"/>
              <w:jc w:val="right"/>
            </w:pPr>
            <w:r w:rsidRPr="00610403">
              <w:t>31 000 €</w:t>
            </w:r>
          </w:p>
        </w:tc>
      </w:tr>
      <w:tr w:rsidR="0042320E" w:rsidRPr="00610403" w14:paraId="4FFA6F65" w14:textId="77777777">
        <w:trPr>
          <w:trHeight w:val="287"/>
        </w:trPr>
        <w:tc>
          <w:tcPr>
            <w:tcW w:w="2040" w:type="dxa"/>
            <w:vAlign w:val="center"/>
          </w:tcPr>
          <w:p w14:paraId="091EC042" w14:textId="77777777" w:rsidR="0042320E" w:rsidRPr="00610403" w:rsidRDefault="0042320E" w:rsidP="005A3925">
            <w:pPr>
              <w:pStyle w:val="normalformulaire"/>
              <w:snapToGrid w:val="0"/>
              <w:jc w:val="center"/>
            </w:pPr>
          </w:p>
        </w:tc>
        <w:tc>
          <w:tcPr>
            <w:tcW w:w="960" w:type="dxa"/>
          </w:tcPr>
          <w:p w14:paraId="7BC24EC2" w14:textId="77777777" w:rsidR="0042320E" w:rsidRPr="00610403" w:rsidRDefault="0042320E" w:rsidP="005A3925">
            <w:pPr>
              <w:pStyle w:val="normalformulaire"/>
              <w:snapToGrid w:val="0"/>
              <w:jc w:val="center"/>
            </w:pPr>
          </w:p>
        </w:tc>
        <w:tc>
          <w:tcPr>
            <w:tcW w:w="2040" w:type="dxa"/>
            <w:vAlign w:val="center"/>
          </w:tcPr>
          <w:p w14:paraId="68545DD0" w14:textId="77777777" w:rsidR="0042320E" w:rsidRPr="00610403" w:rsidRDefault="0042320E" w:rsidP="005A3925">
            <w:pPr>
              <w:pStyle w:val="normalformulaire"/>
              <w:snapToGrid w:val="0"/>
              <w:jc w:val="center"/>
            </w:pPr>
          </w:p>
        </w:tc>
        <w:tc>
          <w:tcPr>
            <w:tcW w:w="1440" w:type="dxa"/>
            <w:vAlign w:val="center"/>
          </w:tcPr>
          <w:p w14:paraId="079FDFCA" w14:textId="77777777" w:rsidR="0042320E" w:rsidRPr="00610403" w:rsidRDefault="0042320E" w:rsidP="005A3925">
            <w:pPr>
              <w:pStyle w:val="normalformulaire"/>
              <w:snapToGrid w:val="0"/>
              <w:jc w:val="right"/>
            </w:pPr>
            <w:r w:rsidRPr="00610403">
              <w:t>€</w:t>
            </w:r>
          </w:p>
        </w:tc>
        <w:tc>
          <w:tcPr>
            <w:tcW w:w="1560" w:type="dxa"/>
            <w:vAlign w:val="center"/>
          </w:tcPr>
          <w:p w14:paraId="1B58F917"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3F589D61" w14:textId="77777777" w:rsidR="0042320E" w:rsidRPr="00610403" w:rsidRDefault="0042320E" w:rsidP="005A3925">
            <w:pPr>
              <w:pStyle w:val="normalformulaire"/>
              <w:snapToGrid w:val="0"/>
              <w:jc w:val="center"/>
            </w:pPr>
          </w:p>
        </w:tc>
        <w:tc>
          <w:tcPr>
            <w:tcW w:w="840" w:type="dxa"/>
            <w:vAlign w:val="center"/>
          </w:tcPr>
          <w:p w14:paraId="459A6AA7" w14:textId="77777777" w:rsidR="0042320E" w:rsidRPr="00610403" w:rsidRDefault="0042320E" w:rsidP="005A3925">
            <w:pPr>
              <w:pStyle w:val="normalformulaire"/>
              <w:snapToGrid w:val="0"/>
              <w:jc w:val="right"/>
            </w:pPr>
            <w:r w:rsidRPr="00610403">
              <w:t>€</w:t>
            </w:r>
          </w:p>
        </w:tc>
      </w:tr>
      <w:tr w:rsidR="0042320E" w:rsidRPr="00610403" w14:paraId="593CCD68" w14:textId="77777777">
        <w:trPr>
          <w:trHeight w:val="287"/>
        </w:trPr>
        <w:tc>
          <w:tcPr>
            <w:tcW w:w="2040" w:type="dxa"/>
            <w:vAlign w:val="center"/>
          </w:tcPr>
          <w:p w14:paraId="559050A7" w14:textId="77777777" w:rsidR="0042320E" w:rsidRPr="00610403" w:rsidRDefault="0042320E" w:rsidP="005A3925">
            <w:pPr>
              <w:pStyle w:val="normalformulaire"/>
              <w:snapToGrid w:val="0"/>
              <w:jc w:val="center"/>
            </w:pPr>
          </w:p>
        </w:tc>
        <w:tc>
          <w:tcPr>
            <w:tcW w:w="960" w:type="dxa"/>
          </w:tcPr>
          <w:p w14:paraId="1C730424" w14:textId="77777777" w:rsidR="0042320E" w:rsidRPr="00610403" w:rsidRDefault="0042320E" w:rsidP="005A3925">
            <w:pPr>
              <w:pStyle w:val="normalformulaire"/>
              <w:snapToGrid w:val="0"/>
              <w:jc w:val="center"/>
            </w:pPr>
          </w:p>
        </w:tc>
        <w:tc>
          <w:tcPr>
            <w:tcW w:w="2040" w:type="dxa"/>
            <w:vAlign w:val="center"/>
          </w:tcPr>
          <w:p w14:paraId="03729B05" w14:textId="77777777" w:rsidR="0042320E" w:rsidRPr="00610403" w:rsidRDefault="0042320E" w:rsidP="005A3925">
            <w:pPr>
              <w:pStyle w:val="normalformulaire"/>
              <w:snapToGrid w:val="0"/>
              <w:jc w:val="center"/>
            </w:pPr>
          </w:p>
        </w:tc>
        <w:tc>
          <w:tcPr>
            <w:tcW w:w="1440" w:type="dxa"/>
            <w:vAlign w:val="center"/>
          </w:tcPr>
          <w:p w14:paraId="5EB1BC4C" w14:textId="77777777" w:rsidR="0042320E" w:rsidRPr="00610403" w:rsidRDefault="0042320E" w:rsidP="005A3925">
            <w:pPr>
              <w:pStyle w:val="normalformulaire"/>
              <w:snapToGrid w:val="0"/>
              <w:jc w:val="right"/>
            </w:pPr>
            <w:r w:rsidRPr="00610403">
              <w:t>€</w:t>
            </w:r>
          </w:p>
        </w:tc>
        <w:tc>
          <w:tcPr>
            <w:tcW w:w="1560" w:type="dxa"/>
            <w:vAlign w:val="center"/>
          </w:tcPr>
          <w:p w14:paraId="63919343"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62CB6181" w14:textId="77777777" w:rsidR="0042320E" w:rsidRPr="00610403" w:rsidRDefault="0042320E" w:rsidP="005A3925">
            <w:pPr>
              <w:pStyle w:val="normalformulaire"/>
              <w:snapToGrid w:val="0"/>
              <w:jc w:val="center"/>
            </w:pPr>
          </w:p>
        </w:tc>
        <w:tc>
          <w:tcPr>
            <w:tcW w:w="840" w:type="dxa"/>
            <w:vAlign w:val="center"/>
          </w:tcPr>
          <w:p w14:paraId="2F688ED8" w14:textId="77777777" w:rsidR="0042320E" w:rsidRPr="00610403" w:rsidRDefault="0042320E" w:rsidP="005A3925">
            <w:pPr>
              <w:pStyle w:val="normalformulaire"/>
              <w:snapToGrid w:val="0"/>
              <w:jc w:val="right"/>
            </w:pPr>
            <w:r w:rsidRPr="00610403">
              <w:t>€</w:t>
            </w:r>
          </w:p>
        </w:tc>
      </w:tr>
      <w:tr w:rsidR="0042320E" w:rsidRPr="00610403" w14:paraId="5E043A50" w14:textId="77777777">
        <w:trPr>
          <w:trHeight w:val="287"/>
        </w:trPr>
        <w:tc>
          <w:tcPr>
            <w:tcW w:w="2040" w:type="dxa"/>
            <w:vAlign w:val="center"/>
          </w:tcPr>
          <w:p w14:paraId="0CA0FFED" w14:textId="77777777" w:rsidR="0042320E" w:rsidRPr="00610403" w:rsidRDefault="0042320E" w:rsidP="005A3925">
            <w:pPr>
              <w:pStyle w:val="normalformulaire"/>
              <w:snapToGrid w:val="0"/>
              <w:jc w:val="center"/>
            </w:pPr>
          </w:p>
        </w:tc>
        <w:tc>
          <w:tcPr>
            <w:tcW w:w="960" w:type="dxa"/>
          </w:tcPr>
          <w:p w14:paraId="1786E537" w14:textId="77777777" w:rsidR="0042320E" w:rsidRPr="00610403" w:rsidRDefault="0042320E" w:rsidP="005A3925">
            <w:pPr>
              <w:pStyle w:val="normalformulaire"/>
              <w:snapToGrid w:val="0"/>
              <w:jc w:val="center"/>
            </w:pPr>
          </w:p>
        </w:tc>
        <w:tc>
          <w:tcPr>
            <w:tcW w:w="2040" w:type="dxa"/>
            <w:vAlign w:val="center"/>
          </w:tcPr>
          <w:p w14:paraId="2D1438B6" w14:textId="77777777" w:rsidR="0042320E" w:rsidRPr="00610403" w:rsidRDefault="0042320E" w:rsidP="005A3925">
            <w:pPr>
              <w:pStyle w:val="normalformulaire"/>
              <w:snapToGrid w:val="0"/>
              <w:jc w:val="center"/>
            </w:pPr>
          </w:p>
        </w:tc>
        <w:tc>
          <w:tcPr>
            <w:tcW w:w="1440" w:type="dxa"/>
            <w:vAlign w:val="center"/>
          </w:tcPr>
          <w:p w14:paraId="7BD06DC3" w14:textId="77777777" w:rsidR="0042320E" w:rsidRPr="00610403" w:rsidRDefault="0042320E" w:rsidP="005A3925">
            <w:pPr>
              <w:pStyle w:val="normalformulaire"/>
              <w:snapToGrid w:val="0"/>
              <w:jc w:val="right"/>
            </w:pPr>
            <w:r w:rsidRPr="00610403">
              <w:t>€</w:t>
            </w:r>
          </w:p>
        </w:tc>
        <w:tc>
          <w:tcPr>
            <w:tcW w:w="1560" w:type="dxa"/>
            <w:vAlign w:val="center"/>
          </w:tcPr>
          <w:p w14:paraId="060FD545"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28755C42" w14:textId="77777777" w:rsidR="0042320E" w:rsidRPr="00610403" w:rsidRDefault="0042320E" w:rsidP="005A3925">
            <w:pPr>
              <w:pStyle w:val="normalformulaire"/>
              <w:snapToGrid w:val="0"/>
              <w:jc w:val="center"/>
            </w:pPr>
          </w:p>
        </w:tc>
        <w:tc>
          <w:tcPr>
            <w:tcW w:w="840" w:type="dxa"/>
            <w:vAlign w:val="center"/>
          </w:tcPr>
          <w:p w14:paraId="39611F8D" w14:textId="77777777" w:rsidR="0042320E" w:rsidRPr="00610403" w:rsidRDefault="0042320E" w:rsidP="005A3925">
            <w:pPr>
              <w:pStyle w:val="normalformulaire"/>
              <w:snapToGrid w:val="0"/>
              <w:jc w:val="right"/>
            </w:pPr>
            <w:r w:rsidRPr="00610403">
              <w:t>€</w:t>
            </w:r>
          </w:p>
        </w:tc>
      </w:tr>
      <w:tr w:rsidR="0042320E" w:rsidRPr="00610403" w14:paraId="647E6A98" w14:textId="77777777">
        <w:trPr>
          <w:trHeight w:val="287"/>
        </w:trPr>
        <w:tc>
          <w:tcPr>
            <w:tcW w:w="2040" w:type="dxa"/>
            <w:vAlign w:val="center"/>
          </w:tcPr>
          <w:p w14:paraId="633E03F3" w14:textId="77777777" w:rsidR="0042320E" w:rsidRPr="00610403" w:rsidRDefault="0042320E" w:rsidP="005A3925">
            <w:pPr>
              <w:pStyle w:val="normalformulaire"/>
              <w:snapToGrid w:val="0"/>
              <w:jc w:val="center"/>
            </w:pPr>
          </w:p>
        </w:tc>
        <w:tc>
          <w:tcPr>
            <w:tcW w:w="960" w:type="dxa"/>
          </w:tcPr>
          <w:p w14:paraId="5D2A68E7" w14:textId="77777777" w:rsidR="0042320E" w:rsidRPr="00610403" w:rsidRDefault="0042320E" w:rsidP="005A3925">
            <w:pPr>
              <w:pStyle w:val="normalformulaire"/>
              <w:snapToGrid w:val="0"/>
              <w:jc w:val="center"/>
            </w:pPr>
          </w:p>
        </w:tc>
        <w:tc>
          <w:tcPr>
            <w:tcW w:w="2040" w:type="dxa"/>
            <w:vAlign w:val="center"/>
          </w:tcPr>
          <w:p w14:paraId="3F0747C6" w14:textId="77777777" w:rsidR="0042320E" w:rsidRPr="00610403" w:rsidRDefault="0042320E" w:rsidP="005A3925">
            <w:pPr>
              <w:pStyle w:val="normalformulaire"/>
              <w:snapToGrid w:val="0"/>
              <w:jc w:val="center"/>
            </w:pPr>
          </w:p>
        </w:tc>
        <w:tc>
          <w:tcPr>
            <w:tcW w:w="1440" w:type="dxa"/>
            <w:vAlign w:val="center"/>
          </w:tcPr>
          <w:p w14:paraId="15595950" w14:textId="77777777" w:rsidR="0042320E" w:rsidRPr="00610403" w:rsidRDefault="0042320E" w:rsidP="005A3925">
            <w:pPr>
              <w:pStyle w:val="normalformulaire"/>
              <w:snapToGrid w:val="0"/>
              <w:jc w:val="right"/>
            </w:pPr>
            <w:r w:rsidRPr="00610403">
              <w:t>€</w:t>
            </w:r>
          </w:p>
        </w:tc>
        <w:tc>
          <w:tcPr>
            <w:tcW w:w="1560" w:type="dxa"/>
            <w:vAlign w:val="center"/>
          </w:tcPr>
          <w:p w14:paraId="1FC4187F"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0EC9016" w14:textId="77777777" w:rsidR="0042320E" w:rsidRPr="00610403" w:rsidRDefault="0042320E" w:rsidP="005A3925">
            <w:pPr>
              <w:pStyle w:val="normalformulaire"/>
              <w:snapToGrid w:val="0"/>
              <w:jc w:val="center"/>
            </w:pPr>
          </w:p>
        </w:tc>
        <w:tc>
          <w:tcPr>
            <w:tcW w:w="840" w:type="dxa"/>
            <w:vAlign w:val="center"/>
          </w:tcPr>
          <w:p w14:paraId="4E606E90" w14:textId="77777777" w:rsidR="0042320E" w:rsidRPr="00610403" w:rsidRDefault="0042320E" w:rsidP="005A3925">
            <w:pPr>
              <w:pStyle w:val="normalformulaire"/>
              <w:snapToGrid w:val="0"/>
              <w:jc w:val="right"/>
            </w:pPr>
            <w:r w:rsidRPr="00610403">
              <w:t>€</w:t>
            </w:r>
          </w:p>
        </w:tc>
      </w:tr>
      <w:tr w:rsidR="0042320E" w:rsidRPr="00610403" w14:paraId="01F438C2" w14:textId="77777777">
        <w:trPr>
          <w:trHeight w:val="287"/>
        </w:trPr>
        <w:tc>
          <w:tcPr>
            <w:tcW w:w="2040" w:type="dxa"/>
            <w:vAlign w:val="center"/>
          </w:tcPr>
          <w:p w14:paraId="60CC32B7" w14:textId="77777777" w:rsidR="0042320E" w:rsidRPr="00610403" w:rsidRDefault="0042320E" w:rsidP="005A3925">
            <w:pPr>
              <w:pStyle w:val="normalformulaire"/>
              <w:snapToGrid w:val="0"/>
              <w:jc w:val="center"/>
            </w:pPr>
          </w:p>
        </w:tc>
        <w:tc>
          <w:tcPr>
            <w:tcW w:w="960" w:type="dxa"/>
          </w:tcPr>
          <w:p w14:paraId="14C28D18" w14:textId="77777777" w:rsidR="0042320E" w:rsidRPr="00610403" w:rsidRDefault="0042320E" w:rsidP="005A3925">
            <w:pPr>
              <w:pStyle w:val="normalformulaire"/>
              <w:snapToGrid w:val="0"/>
              <w:jc w:val="center"/>
            </w:pPr>
          </w:p>
        </w:tc>
        <w:tc>
          <w:tcPr>
            <w:tcW w:w="2040" w:type="dxa"/>
            <w:vAlign w:val="center"/>
          </w:tcPr>
          <w:p w14:paraId="06AB99CE" w14:textId="77777777" w:rsidR="0042320E" w:rsidRPr="00610403" w:rsidRDefault="0042320E" w:rsidP="005A3925">
            <w:pPr>
              <w:pStyle w:val="normalformulaire"/>
              <w:snapToGrid w:val="0"/>
              <w:jc w:val="center"/>
            </w:pPr>
          </w:p>
        </w:tc>
        <w:tc>
          <w:tcPr>
            <w:tcW w:w="1440" w:type="dxa"/>
            <w:vAlign w:val="center"/>
          </w:tcPr>
          <w:p w14:paraId="00381D47" w14:textId="77777777" w:rsidR="0042320E" w:rsidRPr="00610403" w:rsidRDefault="0042320E" w:rsidP="005A3925">
            <w:pPr>
              <w:pStyle w:val="normalformulaire"/>
              <w:snapToGrid w:val="0"/>
              <w:jc w:val="right"/>
            </w:pPr>
            <w:r w:rsidRPr="00610403">
              <w:t>€</w:t>
            </w:r>
          </w:p>
        </w:tc>
        <w:tc>
          <w:tcPr>
            <w:tcW w:w="1560" w:type="dxa"/>
            <w:vAlign w:val="center"/>
          </w:tcPr>
          <w:p w14:paraId="03C7CB11"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22C60D57" w14:textId="77777777" w:rsidR="0042320E" w:rsidRPr="00610403" w:rsidRDefault="0042320E" w:rsidP="005A3925">
            <w:pPr>
              <w:pStyle w:val="normalformulaire"/>
              <w:snapToGrid w:val="0"/>
              <w:jc w:val="center"/>
            </w:pPr>
          </w:p>
        </w:tc>
        <w:tc>
          <w:tcPr>
            <w:tcW w:w="840" w:type="dxa"/>
            <w:vAlign w:val="center"/>
          </w:tcPr>
          <w:p w14:paraId="22FA935E" w14:textId="77777777" w:rsidR="0042320E" w:rsidRPr="00610403" w:rsidRDefault="0042320E" w:rsidP="005A3925">
            <w:pPr>
              <w:pStyle w:val="normalformulaire"/>
              <w:snapToGrid w:val="0"/>
              <w:jc w:val="right"/>
            </w:pPr>
            <w:r w:rsidRPr="00610403">
              <w:t>€</w:t>
            </w:r>
          </w:p>
        </w:tc>
      </w:tr>
      <w:tr w:rsidR="0042320E" w:rsidRPr="00610403" w14:paraId="1BF58EC9" w14:textId="77777777">
        <w:trPr>
          <w:trHeight w:val="287"/>
        </w:trPr>
        <w:tc>
          <w:tcPr>
            <w:tcW w:w="2040" w:type="dxa"/>
            <w:vAlign w:val="center"/>
          </w:tcPr>
          <w:p w14:paraId="11321DC5" w14:textId="77777777" w:rsidR="0042320E" w:rsidRPr="00610403" w:rsidRDefault="0042320E" w:rsidP="005A3925">
            <w:pPr>
              <w:pStyle w:val="normalformulaire"/>
              <w:snapToGrid w:val="0"/>
              <w:jc w:val="center"/>
            </w:pPr>
          </w:p>
        </w:tc>
        <w:tc>
          <w:tcPr>
            <w:tcW w:w="960" w:type="dxa"/>
          </w:tcPr>
          <w:p w14:paraId="4AACBBA3" w14:textId="77777777" w:rsidR="0042320E" w:rsidRPr="00610403" w:rsidRDefault="0042320E" w:rsidP="005A3925">
            <w:pPr>
              <w:pStyle w:val="normalformulaire"/>
              <w:snapToGrid w:val="0"/>
              <w:jc w:val="center"/>
            </w:pPr>
          </w:p>
        </w:tc>
        <w:tc>
          <w:tcPr>
            <w:tcW w:w="2040" w:type="dxa"/>
            <w:vAlign w:val="center"/>
          </w:tcPr>
          <w:p w14:paraId="5FA743BA" w14:textId="77777777" w:rsidR="0042320E" w:rsidRPr="00610403" w:rsidRDefault="0042320E" w:rsidP="005A3925">
            <w:pPr>
              <w:pStyle w:val="normalformulaire"/>
              <w:snapToGrid w:val="0"/>
              <w:jc w:val="center"/>
            </w:pPr>
          </w:p>
        </w:tc>
        <w:tc>
          <w:tcPr>
            <w:tcW w:w="1440" w:type="dxa"/>
            <w:vAlign w:val="center"/>
          </w:tcPr>
          <w:p w14:paraId="2EDE211F" w14:textId="77777777" w:rsidR="0042320E" w:rsidRPr="00610403" w:rsidRDefault="0042320E" w:rsidP="005A3925">
            <w:pPr>
              <w:pStyle w:val="normalformulaire"/>
              <w:snapToGrid w:val="0"/>
              <w:jc w:val="right"/>
            </w:pPr>
            <w:r w:rsidRPr="00610403">
              <w:t>€</w:t>
            </w:r>
          </w:p>
        </w:tc>
        <w:tc>
          <w:tcPr>
            <w:tcW w:w="1560" w:type="dxa"/>
            <w:vAlign w:val="center"/>
          </w:tcPr>
          <w:p w14:paraId="1AA960FB"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6EFA31EE" w14:textId="77777777" w:rsidR="0042320E" w:rsidRPr="00610403" w:rsidRDefault="0042320E" w:rsidP="005A3925">
            <w:pPr>
              <w:pStyle w:val="normalformulaire"/>
              <w:snapToGrid w:val="0"/>
              <w:jc w:val="center"/>
            </w:pPr>
          </w:p>
        </w:tc>
        <w:tc>
          <w:tcPr>
            <w:tcW w:w="840" w:type="dxa"/>
            <w:vAlign w:val="center"/>
          </w:tcPr>
          <w:p w14:paraId="0F5A72DF" w14:textId="77777777" w:rsidR="0042320E" w:rsidRPr="00610403" w:rsidRDefault="0042320E" w:rsidP="005A3925">
            <w:pPr>
              <w:pStyle w:val="normalformulaire"/>
              <w:snapToGrid w:val="0"/>
              <w:jc w:val="right"/>
            </w:pPr>
            <w:r w:rsidRPr="00610403">
              <w:t>€</w:t>
            </w:r>
          </w:p>
        </w:tc>
      </w:tr>
      <w:tr w:rsidR="0042320E" w:rsidRPr="00610403" w14:paraId="201C4DD7" w14:textId="77777777">
        <w:trPr>
          <w:trHeight w:val="287"/>
        </w:trPr>
        <w:tc>
          <w:tcPr>
            <w:tcW w:w="2040" w:type="dxa"/>
            <w:vAlign w:val="center"/>
          </w:tcPr>
          <w:p w14:paraId="36736A38" w14:textId="77777777" w:rsidR="0042320E" w:rsidRPr="00610403" w:rsidRDefault="0042320E" w:rsidP="005A3925">
            <w:pPr>
              <w:pStyle w:val="normalformulaire"/>
              <w:snapToGrid w:val="0"/>
              <w:jc w:val="center"/>
            </w:pPr>
          </w:p>
        </w:tc>
        <w:tc>
          <w:tcPr>
            <w:tcW w:w="960" w:type="dxa"/>
          </w:tcPr>
          <w:p w14:paraId="04BEBED7" w14:textId="77777777" w:rsidR="0042320E" w:rsidRPr="00610403" w:rsidRDefault="0042320E" w:rsidP="005A3925">
            <w:pPr>
              <w:pStyle w:val="normalformulaire"/>
              <w:snapToGrid w:val="0"/>
              <w:jc w:val="center"/>
            </w:pPr>
          </w:p>
        </w:tc>
        <w:tc>
          <w:tcPr>
            <w:tcW w:w="2040" w:type="dxa"/>
            <w:vAlign w:val="center"/>
          </w:tcPr>
          <w:p w14:paraId="24ABDF13" w14:textId="77777777" w:rsidR="0042320E" w:rsidRPr="00610403" w:rsidRDefault="0042320E" w:rsidP="005A3925">
            <w:pPr>
              <w:pStyle w:val="normalformulaire"/>
              <w:snapToGrid w:val="0"/>
              <w:jc w:val="center"/>
            </w:pPr>
          </w:p>
        </w:tc>
        <w:tc>
          <w:tcPr>
            <w:tcW w:w="1440" w:type="dxa"/>
            <w:vAlign w:val="center"/>
          </w:tcPr>
          <w:p w14:paraId="7099B2BE" w14:textId="77777777" w:rsidR="0042320E" w:rsidRPr="00610403" w:rsidRDefault="0042320E" w:rsidP="005A3925">
            <w:pPr>
              <w:pStyle w:val="normalformulaire"/>
              <w:snapToGrid w:val="0"/>
              <w:jc w:val="right"/>
            </w:pPr>
            <w:r w:rsidRPr="00610403">
              <w:t>€</w:t>
            </w:r>
          </w:p>
        </w:tc>
        <w:tc>
          <w:tcPr>
            <w:tcW w:w="1560" w:type="dxa"/>
            <w:vAlign w:val="center"/>
          </w:tcPr>
          <w:p w14:paraId="536B10DE"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D72F994" w14:textId="77777777" w:rsidR="0042320E" w:rsidRPr="00610403" w:rsidRDefault="0042320E" w:rsidP="005A3925">
            <w:pPr>
              <w:pStyle w:val="normalformulaire"/>
              <w:snapToGrid w:val="0"/>
              <w:jc w:val="center"/>
            </w:pPr>
          </w:p>
        </w:tc>
        <w:tc>
          <w:tcPr>
            <w:tcW w:w="840" w:type="dxa"/>
            <w:vAlign w:val="center"/>
          </w:tcPr>
          <w:p w14:paraId="4EDD6FF1" w14:textId="77777777" w:rsidR="0042320E" w:rsidRPr="00610403" w:rsidRDefault="0042320E" w:rsidP="005A3925">
            <w:pPr>
              <w:pStyle w:val="normalformulaire"/>
              <w:snapToGrid w:val="0"/>
              <w:jc w:val="right"/>
            </w:pPr>
            <w:r w:rsidRPr="00610403">
              <w:t>€</w:t>
            </w:r>
          </w:p>
        </w:tc>
      </w:tr>
      <w:tr w:rsidR="0042320E" w:rsidRPr="00610403" w14:paraId="20757AEC" w14:textId="77777777">
        <w:trPr>
          <w:trHeight w:val="287"/>
        </w:trPr>
        <w:tc>
          <w:tcPr>
            <w:tcW w:w="2040" w:type="dxa"/>
            <w:vAlign w:val="center"/>
          </w:tcPr>
          <w:p w14:paraId="78E2EA0C" w14:textId="77777777" w:rsidR="0042320E" w:rsidRPr="00610403" w:rsidRDefault="0042320E" w:rsidP="005A3925">
            <w:pPr>
              <w:pStyle w:val="normalformulaire"/>
              <w:snapToGrid w:val="0"/>
              <w:jc w:val="center"/>
            </w:pPr>
          </w:p>
        </w:tc>
        <w:tc>
          <w:tcPr>
            <w:tcW w:w="960" w:type="dxa"/>
          </w:tcPr>
          <w:p w14:paraId="3439D05C" w14:textId="77777777" w:rsidR="0042320E" w:rsidRPr="00610403" w:rsidRDefault="0042320E" w:rsidP="005A3925">
            <w:pPr>
              <w:pStyle w:val="normalformulaire"/>
              <w:snapToGrid w:val="0"/>
              <w:jc w:val="center"/>
            </w:pPr>
          </w:p>
        </w:tc>
        <w:tc>
          <w:tcPr>
            <w:tcW w:w="2040" w:type="dxa"/>
            <w:vAlign w:val="center"/>
          </w:tcPr>
          <w:p w14:paraId="28FB38F5" w14:textId="77777777" w:rsidR="0042320E" w:rsidRPr="00610403" w:rsidRDefault="0042320E" w:rsidP="005A3925">
            <w:pPr>
              <w:pStyle w:val="normalformulaire"/>
              <w:snapToGrid w:val="0"/>
              <w:jc w:val="center"/>
            </w:pPr>
          </w:p>
        </w:tc>
        <w:tc>
          <w:tcPr>
            <w:tcW w:w="1440" w:type="dxa"/>
            <w:vAlign w:val="center"/>
          </w:tcPr>
          <w:p w14:paraId="48C4D92F" w14:textId="77777777" w:rsidR="0042320E" w:rsidRPr="00610403" w:rsidRDefault="0042320E" w:rsidP="005A3925">
            <w:pPr>
              <w:pStyle w:val="normalformulaire"/>
              <w:snapToGrid w:val="0"/>
              <w:jc w:val="right"/>
            </w:pPr>
            <w:r w:rsidRPr="00610403">
              <w:t>€</w:t>
            </w:r>
          </w:p>
        </w:tc>
        <w:tc>
          <w:tcPr>
            <w:tcW w:w="1560" w:type="dxa"/>
            <w:vAlign w:val="center"/>
          </w:tcPr>
          <w:p w14:paraId="42CCB32B"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2026352" w14:textId="77777777" w:rsidR="0042320E" w:rsidRPr="00610403" w:rsidRDefault="0042320E" w:rsidP="005A3925">
            <w:pPr>
              <w:pStyle w:val="normalformulaire"/>
              <w:snapToGrid w:val="0"/>
              <w:jc w:val="center"/>
            </w:pPr>
          </w:p>
        </w:tc>
        <w:tc>
          <w:tcPr>
            <w:tcW w:w="840" w:type="dxa"/>
            <w:vAlign w:val="center"/>
          </w:tcPr>
          <w:p w14:paraId="70A90D70" w14:textId="77777777" w:rsidR="0042320E" w:rsidRPr="00610403" w:rsidRDefault="0042320E" w:rsidP="005A3925">
            <w:pPr>
              <w:pStyle w:val="normalformulaire"/>
              <w:snapToGrid w:val="0"/>
              <w:jc w:val="right"/>
            </w:pPr>
            <w:r w:rsidRPr="00610403">
              <w:t>€</w:t>
            </w:r>
          </w:p>
        </w:tc>
      </w:tr>
      <w:tr w:rsidR="0042320E" w:rsidRPr="00610403" w14:paraId="7E2DB376" w14:textId="77777777">
        <w:trPr>
          <w:trHeight w:val="287"/>
        </w:trPr>
        <w:tc>
          <w:tcPr>
            <w:tcW w:w="2040" w:type="dxa"/>
            <w:vAlign w:val="center"/>
          </w:tcPr>
          <w:p w14:paraId="55F985AD" w14:textId="77777777" w:rsidR="0042320E" w:rsidRPr="00610403" w:rsidRDefault="0042320E" w:rsidP="005A3925">
            <w:pPr>
              <w:pStyle w:val="normalformulaire"/>
              <w:snapToGrid w:val="0"/>
              <w:jc w:val="center"/>
            </w:pPr>
          </w:p>
        </w:tc>
        <w:tc>
          <w:tcPr>
            <w:tcW w:w="960" w:type="dxa"/>
          </w:tcPr>
          <w:p w14:paraId="608A24CC" w14:textId="77777777" w:rsidR="0042320E" w:rsidRPr="00610403" w:rsidRDefault="0042320E" w:rsidP="005A3925">
            <w:pPr>
              <w:pStyle w:val="normalformulaire"/>
              <w:snapToGrid w:val="0"/>
              <w:jc w:val="center"/>
            </w:pPr>
          </w:p>
        </w:tc>
        <w:tc>
          <w:tcPr>
            <w:tcW w:w="2040" w:type="dxa"/>
            <w:vAlign w:val="center"/>
          </w:tcPr>
          <w:p w14:paraId="2EB295FB" w14:textId="77777777" w:rsidR="0042320E" w:rsidRPr="00610403" w:rsidRDefault="0042320E" w:rsidP="005A3925">
            <w:pPr>
              <w:pStyle w:val="normalformulaire"/>
              <w:snapToGrid w:val="0"/>
              <w:jc w:val="center"/>
            </w:pPr>
          </w:p>
        </w:tc>
        <w:tc>
          <w:tcPr>
            <w:tcW w:w="1440" w:type="dxa"/>
            <w:vAlign w:val="center"/>
          </w:tcPr>
          <w:p w14:paraId="143078EE" w14:textId="77777777" w:rsidR="0042320E" w:rsidRPr="00610403" w:rsidRDefault="0042320E" w:rsidP="005A3925">
            <w:pPr>
              <w:pStyle w:val="normalformulaire"/>
              <w:snapToGrid w:val="0"/>
              <w:jc w:val="right"/>
            </w:pPr>
            <w:r w:rsidRPr="00610403">
              <w:t>€</w:t>
            </w:r>
          </w:p>
        </w:tc>
        <w:tc>
          <w:tcPr>
            <w:tcW w:w="1560" w:type="dxa"/>
            <w:vAlign w:val="center"/>
          </w:tcPr>
          <w:p w14:paraId="229C0586"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568CAEF5" w14:textId="77777777" w:rsidR="0042320E" w:rsidRPr="00610403" w:rsidRDefault="0042320E" w:rsidP="005A3925">
            <w:pPr>
              <w:pStyle w:val="normalformulaire"/>
              <w:snapToGrid w:val="0"/>
              <w:jc w:val="center"/>
            </w:pPr>
          </w:p>
        </w:tc>
        <w:tc>
          <w:tcPr>
            <w:tcW w:w="840" w:type="dxa"/>
            <w:vAlign w:val="center"/>
          </w:tcPr>
          <w:p w14:paraId="6E20DF91" w14:textId="77777777" w:rsidR="0042320E" w:rsidRPr="00610403" w:rsidRDefault="0042320E" w:rsidP="005A3925">
            <w:pPr>
              <w:pStyle w:val="normalformulaire"/>
              <w:snapToGrid w:val="0"/>
              <w:jc w:val="right"/>
            </w:pPr>
            <w:r w:rsidRPr="00610403">
              <w:t>€</w:t>
            </w:r>
          </w:p>
        </w:tc>
      </w:tr>
      <w:tr w:rsidR="0042320E" w:rsidRPr="00610403" w14:paraId="63E2012F" w14:textId="77777777">
        <w:trPr>
          <w:trHeight w:val="287"/>
        </w:trPr>
        <w:tc>
          <w:tcPr>
            <w:tcW w:w="2040" w:type="dxa"/>
            <w:vAlign w:val="center"/>
          </w:tcPr>
          <w:p w14:paraId="3A4AA463" w14:textId="77777777" w:rsidR="0042320E" w:rsidRPr="00610403" w:rsidRDefault="0042320E" w:rsidP="005A3925">
            <w:pPr>
              <w:pStyle w:val="normalformulaire"/>
              <w:snapToGrid w:val="0"/>
              <w:jc w:val="center"/>
            </w:pPr>
          </w:p>
        </w:tc>
        <w:tc>
          <w:tcPr>
            <w:tcW w:w="960" w:type="dxa"/>
          </w:tcPr>
          <w:p w14:paraId="5C9140CE" w14:textId="77777777" w:rsidR="0042320E" w:rsidRPr="00610403" w:rsidRDefault="0042320E" w:rsidP="005A3925">
            <w:pPr>
              <w:pStyle w:val="normalformulaire"/>
              <w:snapToGrid w:val="0"/>
              <w:jc w:val="center"/>
            </w:pPr>
          </w:p>
        </w:tc>
        <w:tc>
          <w:tcPr>
            <w:tcW w:w="2040" w:type="dxa"/>
            <w:vAlign w:val="center"/>
          </w:tcPr>
          <w:p w14:paraId="4B700CAE" w14:textId="77777777" w:rsidR="0042320E" w:rsidRPr="00610403" w:rsidRDefault="0042320E" w:rsidP="005A3925">
            <w:pPr>
              <w:pStyle w:val="normalformulaire"/>
              <w:snapToGrid w:val="0"/>
              <w:jc w:val="center"/>
            </w:pPr>
          </w:p>
        </w:tc>
        <w:tc>
          <w:tcPr>
            <w:tcW w:w="1440" w:type="dxa"/>
            <w:vAlign w:val="center"/>
          </w:tcPr>
          <w:p w14:paraId="24A353FE" w14:textId="77777777" w:rsidR="0042320E" w:rsidRPr="00610403" w:rsidRDefault="0042320E" w:rsidP="005A3925">
            <w:pPr>
              <w:pStyle w:val="normalformulaire"/>
              <w:snapToGrid w:val="0"/>
              <w:jc w:val="right"/>
            </w:pPr>
            <w:r w:rsidRPr="00610403">
              <w:t>€</w:t>
            </w:r>
          </w:p>
        </w:tc>
        <w:tc>
          <w:tcPr>
            <w:tcW w:w="1560" w:type="dxa"/>
            <w:vAlign w:val="center"/>
          </w:tcPr>
          <w:p w14:paraId="28D9F684"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CD2E51E" w14:textId="77777777" w:rsidR="0042320E" w:rsidRPr="00610403" w:rsidRDefault="0042320E" w:rsidP="005A3925">
            <w:pPr>
              <w:pStyle w:val="normalformulaire"/>
              <w:snapToGrid w:val="0"/>
              <w:jc w:val="center"/>
            </w:pPr>
          </w:p>
        </w:tc>
        <w:tc>
          <w:tcPr>
            <w:tcW w:w="840" w:type="dxa"/>
            <w:vAlign w:val="center"/>
          </w:tcPr>
          <w:p w14:paraId="51AC8E75" w14:textId="77777777" w:rsidR="0042320E" w:rsidRPr="00610403" w:rsidRDefault="0042320E" w:rsidP="005A3925">
            <w:pPr>
              <w:pStyle w:val="normalformulaire"/>
              <w:snapToGrid w:val="0"/>
              <w:jc w:val="right"/>
            </w:pPr>
            <w:r w:rsidRPr="00610403">
              <w:t>€</w:t>
            </w:r>
          </w:p>
        </w:tc>
      </w:tr>
      <w:tr w:rsidR="0042320E" w:rsidRPr="00610403" w14:paraId="71233A2F" w14:textId="77777777">
        <w:trPr>
          <w:trHeight w:val="287"/>
        </w:trPr>
        <w:tc>
          <w:tcPr>
            <w:tcW w:w="2040" w:type="dxa"/>
            <w:vAlign w:val="center"/>
          </w:tcPr>
          <w:p w14:paraId="70544A61" w14:textId="77777777" w:rsidR="0042320E" w:rsidRPr="00610403" w:rsidRDefault="0042320E" w:rsidP="005A3925">
            <w:pPr>
              <w:pStyle w:val="normalformulaire"/>
              <w:snapToGrid w:val="0"/>
              <w:jc w:val="center"/>
            </w:pPr>
          </w:p>
        </w:tc>
        <w:tc>
          <w:tcPr>
            <w:tcW w:w="960" w:type="dxa"/>
          </w:tcPr>
          <w:p w14:paraId="6CB65110" w14:textId="77777777" w:rsidR="0042320E" w:rsidRPr="00610403" w:rsidRDefault="0042320E" w:rsidP="005A3925">
            <w:pPr>
              <w:pStyle w:val="normalformulaire"/>
              <w:snapToGrid w:val="0"/>
              <w:jc w:val="center"/>
            </w:pPr>
          </w:p>
        </w:tc>
        <w:tc>
          <w:tcPr>
            <w:tcW w:w="2040" w:type="dxa"/>
            <w:vAlign w:val="center"/>
          </w:tcPr>
          <w:p w14:paraId="2950CD52" w14:textId="77777777" w:rsidR="0042320E" w:rsidRPr="00610403" w:rsidRDefault="0042320E" w:rsidP="005A3925">
            <w:pPr>
              <w:pStyle w:val="normalformulaire"/>
              <w:snapToGrid w:val="0"/>
              <w:jc w:val="center"/>
            </w:pPr>
          </w:p>
        </w:tc>
        <w:tc>
          <w:tcPr>
            <w:tcW w:w="1440" w:type="dxa"/>
            <w:vAlign w:val="center"/>
          </w:tcPr>
          <w:p w14:paraId="1BE19C08" w14:textId="77777777" w:rsidR="0042320E" w:rsidRPr="00610403" w:rsidRDefault="0042320E" w:rsidP="005A3925">
            <w:pPr>
              <w:pStyle w:val="normalformulaire"/>
              <w:snapToGrid w:val="0"/>
              <w:jc w:val="right"/>
            </w:pPr>
            <w:r w:rsidRPr="00610403">
              <w:t>€</w:t>
            </w:r>
          </w:p>
        </w:tc>
        <w:tc>
          <w:tcPr>
            <w:tcW w:w="1560" w:type="dxa"/>
            <w:vAlign w:val="center"/>
          </w:tcPr>
          <w:p w14:paraId="392B9F32"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59871528" w14:textId="77777777" w:rsidR="0042320E" w:rsidRPr="00610403" w:rsidRDefault="0042320E" w:rsidP="005A3925">
            <w:pPr>
              <w:pStyle w:val="normalformulaire"/>
              <w:snapToGrid w:val="0"/>
              <w:jc w:val="center"/>
            </w:pPr>
          </w:p>
        </w:tc>
        <w:tc>
          <w:tcPr>
            <w:tcW w:w="840" w:type="dxa"/>
            <w:vAlign w:val="center"/>
          </w:tcPr>
          <w:p w14:paraId="2E439120" w14:textId="77777777" w:rsidR="0042320E" w:rsidRPr="00610403" w:rsidRDefault="0042320E" w:rsidP="005A3925">
            <w:pPr>
              <w:pStyle w:val="normalformulaire"/>
              <w:snapToGrid w:val="0"/>
              <w:jc w:val="right"/>
            </w:pPr>
            <w:r w:rsidRPr="00610403">
              <w:t>€</w:t>
            </w:r>
          </w:p>
        </w:tc>
      </w:tr>
      <w:tr w:rsidR="0042320E" w:rsidRPr="00610403" w14:paraId="6A5F2C43" w14:textId="77777777">
        <w:trPr>
          <w:trHeight w:val="287"/>
        </w:trPr>
        <w:tc>
          <w:tcPr>
            <w:tcW w:w="3000" w:type="dxa"/>
            <w:gridSpan w:val="2"/>
            <w:shd w:val="clear" w:color="auto" w:fill="DDFFFF"/>
            <w:vAlign w:val="center"/>
          </w:tcPr>
          <w:p w14:paraId="6F7C1ACD" w14:textId="77777777" w:rsidR="0042320E" w:rsidRPr="00610403" w:rsidRDefault="0042320E" w:rsidP="005A3925">
            <w:pPr>
              <w:pStyle w:val="normalformulaire"/>
              <w:snapToGrid w:val="0"/>
              <w:jc w:val="center"/>
            </w:pPr>
            <w:r w:rsidRPr="00610403">
              <w:t>TOTAL des dépenses prévues (A)</w:t>
            </w:r>
          </w:p>
        </w:tc>
        <w:tc>
          <w:tcPr>
            <w:tcW w:w="2040" w:type="dxa"/>
            <w:shd w:val="clear" w:color="auto" w:fill="DDFFFF"/>
          </w:tcPr>
          <w:p w14:paraId="071D22E3" w14:textId="77777777" w:rsidR="0042320E" w:rsidRPr="00610403" w:rsidRDefault="0042320E" w:rsidP="005A3925">
            <w:pPr>
              <w:pStyle w:val="normalformulaire"/>
              <w:snapToGrid w:val="0"/>
              <w:jc w:val="right"/>
            </w:pPr>
          </w:p>
        </w:tc>
        <w:tc>
          <w:tcPr>
            <w:tcW w:w="1440" w:type="dxa"/>
            <w:shd w:val="clear" w:color="auto" w:fill="DDFFFF"/>
            <w:vAlign w:val="center"/>
          </w:tcPr>
          <w:p w14:paraId="03D00E0C" w14:textId="77777777" w:rsidR="0042320E" w:rsidRPr="00610403" w:rsidRDefault="0042320E" w:rsidP="005A3925">
            <w:pPr>
              <w:pStyle w:val="normalformulaire"/>
              <w:snapToGrid w:val="0"/>
              <w:jc w:val="right"/>
            </w:pPr>
            <w:r w:rsidRPr="00610403">
              <w:t>€</w:t>
            </w:r>
          </w:p>
        </w:tc>
        <w:tc>
          <w:tcPr>
            <w:tcW w:w="1560" w:type="dxa"/>
            <w:shd w:val="clear" w:color="auto" w:fill="DDFFFF"/>
            <w:vAlign w:val="center"/>
          </w:tcPr>
          <w:p w14:paraId="5FB7A2F2" w14:textId="77777777" w:rsidR="0042320E" w:rsidRPr="00610403" w:rsidRDefault="0042320E" w:rsidP="005A3925">
            <w:pPr>
              <w:pStyle w:val="normalformulaire"/>
              <w:snapToGrid w:val="0"/>
              <w:jc w:val="center"/>
            </w:pPr>
          </w:p>
        </w:tc>
        <w:tc>
          <w:tcPr>
            <w:tcW w:w="1560" w:type="dxa"/>
            <w:shd w:val="clear" w:color="auto" w:fill="DDFFFF"/>
            <w:vAlign w:val="center"/>
          </w:tcPr>
          <w:p w14:paraId="22F30DC9" w14:textId="77777777" w:rsidR="0042320E" w:rsidRPr="00610403" w:rsidRDefault="0042320E" w:rsidP="005A3925">
            <w:pPr>
              <w:pStyle w:val="normalformulaire"/>
              <w:snapToGrid w:val="0"/>
              <w:jc w:val="center"/>
            </w:pPr>
          </w:p>
        </w:tc>
        <w:tc>
          <w:tcPr>
            <w:tcW w:w="840" w:type="dxa"/>
            <w:shd w:val="clear" w:color="auto" w:fill="DDFFFF"/>
          </w:tcPr>
          <w:p w14:paraId="616492C3" w14:textId="77777777" w:rsidR="0042320E" w:rsidRPr="00610403" w:rsidRDefault="0042320E" w:rsidP="005A3925">
            <w:pPr>
              <w:pStyle w:val="normalformulaire"/>
              <w:snapToGrid w:val="0"/>
              <w:jc w:val="right"/>
            </w:pPr>
            <w:r w:rsidRPr="00610403">
              <w:t>€</w:t>
            </w:r>
          </w:p>
        </w:tc>
      </w:tr>
    </w:tbl>
    <w:p w14:paraId="6031F5FB" w14:textId="77777777" w:rsidR="00054CBB" w:rsidRPr="00610403" w:rsidRDefault="00054CBB" w:rsidP="005A3925">
      <w:pPr>
        <w:pStyle w:val="normalformulaire"/>
        <w:rPr>
          <w:i/>
        </w:rPr>
      </w:pPr>
    </w:p>
    <w:p w14:paraId="77B690BF" w14:textId="77777777" w:rsidR="005A3925" w:rsidRPr="00610403" w:rsidRDefault="005A3925" w:rsidP="005A3925">
      <w:pPr>
        <w:pStyle w:val="normalformulaire"/>
        <w:rPr>
          <w:i/>
        </w:rPr>
      </w:pPr>
      <w:r w:rsidRPr="00610403">
        <w:rPr>
          <w:i/>
        </w:rPr>
        <w:t xml:space="preserve">(1) Nécessité de fournir </w:t>
      </w:r>
      <w:r w:rsidR="00316D7D" w:rsidRPr="00610403">
        <w:rPr>
          <w:i/>
        </w:rPr>
        <w:t>plusieurs</w:t>
      </w:r>
      <w:r w:rsidRPr="00610403">
        <w:rPr>
          <w:i/>
        </w:rPr>
        <w:t xml:space="preserve"> devis de fournisseurs différents par dépense afin de justifier le caractère raisonnable des coûts présentés </w:t>
      </w:r>
    </w:p>
    <w:p w14:paraId="31DBE52D" w14:textId="77777777" w:rsidR="00610403" w:rsidRPr="00610403" w:rsidRDefault="00610403" w:rsidP="00610403">
      <w:pPr>
        <w:numPr>
          <w:ilvl w:val="1"/>
          <w:numId w:val="32"/>
        </w:numPr>
        <w:spacing w:line="100" w:lineRule="atLeast"/>
        <w:jc w:val="both"/>
        <w:textAlignment w:val="top"/>
        <w:rPr>
          <w:rFonts w:ascii="Tahoma" w:hAnsi="Tahoma"/>
          <w:i/>
          <w:sz w:val="16"/>
        </w:rPr>
      </w:pPr>
      <w:r w:rsidRPr="00610403">
        <w:rPr>
          <w:rFonts w:ascii="Tahoma" w:hAnsi="Tahoma"/>
          <w:i/>
          <w:sz w:val="16"/>
        </w:rPr>
        <w:t>Pour les devis inférieurs à 3 000€ HT, le porteur de projet ne devra présenter qu'un seul devis.</w:t>
      </w:r>
    </w:p>
    <w:p w14:paraId="5BF3B781" w14:textId="77777777" w:rsidR="00610403" w:rsidRPr="00610403" w:rsidRDefault="00610403" w:rsidP="00610403">
      <w:pPr>
        <w:numPr>
          <w:ilvl w:val="1"/>
          <w:numId w:val="32"/>
        </w:numPr>
        <w:spacing w:line="100" w:lineRule="atLeast"/>
        <w:jc w:val="both"/>
        <w:textAlignment w:val="top"/>
        <w:rPr>
          <w:rFonts w:ascii="Tahoma" w:hAnsi="Tahoma"/>
          <w:i/>
          <w:sz w:val="16"/>
        </w:rPr>
      </w:pPr>
      <w:r w:rsidRPr="00610403">
        <w:rPr>
          <w:rFonts w:ascii="Tahoma" w:hAnsi="Tahoma"/>
          <w:i/>
          <w:sz w:val="16"/>
        </w:rPr>
        <w:t>Pour des devis compris entre 3 000€ HT et 90 000€ HT, le porteur de projet doit présenter 2 devis.</w:t>
      </w:r>
    </w:p>
    <w:p w14:paraId="2FD3A6A2" w14:textId="77777777" w:rsidR="00610403" w:rsidRPr="00610403" w:rsidRDefault="00610403" w:rsidP="00610403">
      <w:pPr>
        <w:numPr>
          <w:ilvl w:val="1"/>
          <w:numId w:val="32"/>
        </w:numPr>
        <w:spacing w:line="100" w:lineRule="atLeast"/>
        <w:jc w:val="both"/>
        <w:textAlignment w:val="top"/>
        <w:rPr>
          <w:rFonts w:ascii="Tahoma" w:hAnsi="Tahoma"/>
          <w:i/>
          <w:sz w:val="16"/>
        </w:rPr>
      </w:pPr>
      <w:r w:rsidRPr="00610403">
        <w:rPr>
          <w:rFonts w:ascii="Tahoma" w:hAnsi="Tahoma"/>
          <w:i/>
          <w:sz w:val="16"/>
        </w:rPr>
        <w:t>Pour des devis supérieurs à 90 000€ HT, le porteur de projet doit présenter 3 devis.</w:t>
      </w:r>
    </w:p>
    <w:p w14:paraId="65AC555D" w14:textId="77777777" w:rsidR="005A3925" w:rsidRPr="00610403" w:rsidRDefault="005A3925" w:rsidP="005A3925">
      <w:pPr>
        <w:rPr>
          <w:rFonts w:ascii="Tahoma" w:hAnsi="Tahoma"/>
          <w:b/>
          <w:i/>
          <w:sz w:val="16"/>
        </w:rPr>
      </w:pPr>
      <w:r w:rsidRPr="00610403">
        <w:rPr>
          <w:rFonts w:ascii="Tahoma" w:hAnsi="Tahoma"/>
          <w:i/>
          <w:sz w:val="16"/>
        </w:rPr>
        <w:t xml:space="preserve">(2) </w:t>
      </w:r>
      <w:r w:rsidR="00D62C79" w:rsidRPr="00610403">
        <w:rPr>
          <w:rFonts w:ascii="Tahoma" w:hAnsi="Tahoma"/>
          <w:b/>
          <w:i/>
          <w:sz w:val="16"/>
        </w:rPr>
        <w:t xml:space="preserve">Les montants s’entendent en HT </w:t>
      </w:r>
    </w:p>
    <w:p w14:paraId="1F53B9B0" w14:textId="77777777" w:rsidR="008553A9" w:rsidRPr="00610403" w:rsidRDefault="008553A9" w:rsidP="008553A9">
      <w:pPr>
        <w:rPr>
          <w:rFonts w:ascii="Tahoma" w:hAnsi="Tahoma"/>
          <w:i/>
          <w:sz w:val="16"/>
        </w:rPr>
      </w:pPr>
      <w:r w:rsidRPr="00610403">
        <w:rPr>
          <w:rFonts w:ascii="Tahoma" w:hAnsi="Tahoma"/>
          <w:i/>
          <w:sz w:val="16"/>
        </w:rPr>
        <w:t>(3) Pour le(s) matériel(s) et équipement(s) acquis d’occasion :</w:t>
      </w:r>
    </w:p>
    <w:p w14:paraId="6A0753CD" w14:textId="77777777" w:rsidR="008553A9" w:rsidRPr="00610403" w:rsidRDefault="008553A9" w:rsidP="008553A9">
      <w:pPr>
        <w:numPr>
          <w:ilvl w:val="1"/>
          <w:numId w:val="32"/>
        </w:numPr>
        <w:spacing w:line="100" w:lineRule="atLeast"/>
        <w:jc w:val="both"/>
        <w:rPr>
          <w:rFonts w:ascii="Tahoma" w:hAnsi="Tahoma"/>
          <w:i/>
          <w:sz w:val="16"/>
        </w:rPr>
      </w:pPr>
      <w:r w:rsidRPr="00610403">
        <w:rPr>
          <w:rFonts w:ascii="Tahoma" w:hAnsi="Tahoma"/>
          <w:i/>
          <w:sz w:val="16"/>
        </w:rPr>
        <w:t>Le vendeur doit avoir acquis le matériel ou l’équipement neuf ;</w:t>
      </w:r>
    </w:p>
    <w:p w14:paraId="3626C886" w14:textId="77777777" w:rsidR="008553A9" w:rsidRPr="00610403" w:rsidRDefault="008553A9" w:rsidP="008553A9">
      <w:pPr>
        <w:numPr>
          <w:ilvl w:val="1"/>
          <w:numId w:val="32"/>
        </w:numPr>
        <w:spacing w:line="100" w:lineRule="atLeast"/>
        <w:jc w:val="both"/>
        <w:rPr>
          <w:rFonts w:ascii="Tahoma" w:hAnsi="Tahoma"/>
          <w:i/>
          <w:sz w:val="16"/>
        </w:rPr>
      </w:pPr>
      <w:r w:rsidRPr="00610403">
        <w:rPr>
          <w:rFonts w:ascii="Tahoma" w:hAnsi="Tahoma"/>
          <w:i/>
          <w:sz w:val="16"/>
        </w:rPr>
        <w:t xml:space="preserve">Le vendeur fournit une attestation de son ou d’un </w:t>
      </w:r>
      <w:r w:rsidR="00610403" w:rsidRPr="00610403">
        <w:rPr>
          <w:rFonts w:ascii="Tahoma" w:hAnsi="Tahoma"/>
          <w:i/>
          <w:sz w:val="16"/>
        </w:rPr>
        <w:t>expert-comptable</w:t>
      </w:r>
      <w:r w:rsidRPr="00610403">
        <w:rPr>
          <w:rFonts w:ascii="Tahoma" w:hAnsi="Tahoma"/>
          <w:i/>
          <w:sz w:val="16"/>
        </w:rPr>
        <w:t xml:space="preserve"> qui confirme que le matériel ou l’équipement n’a pas été acquis au moyen d’une aide nationale ou communautaire ;</w:t>
      </w:r>
    </w:p>
    <w:p w14:paraId="08E7897C" w14:textId="77777777" w:rsidR="00AB0531" w:rsidRPr="00610403" w:rsidRDefault="008553A9" w:rsidP="0042320E">
      <w:pPr>
        <w:numPr>
          <w:ilvl w:val="1"/>
          <w:numId w:val="32"/>
        </w:numPr>
        <w:spacing w:line="100" w:lineRule="atLeast"/>
        <w:jc w:val="both"/>
        <w:textAlignment w:val="top"/>
        <w:rPr>
          <w:rFonts w:ascii="Tahoma" w:hAnsi="Tahoma"/>
          <w:i/>
          <w:sz w:val="16"/>
        </w:rPr>
      </w:pPr>
      <w:r w:rsidRPr="00610403">
        <w:rPr>
          <w:rFonts w:ascii="Tahoma" w:hAnsi="Tahoma"/>
          <w:i/>
          <w:sz w:val="16"/>
        </w:rPr>
        <w:t>Le prix d’occasion ne doit pas excéder la valeur du matériel ou de l’équipement sur le marché et doit être inférieur à son coût à l’état neuf. Cette condition est justifiée sur la base d’au moins deux devis pour un matériel ou équipement neuf équivalent, ou sur la base d’un autre système approprié d’évaluation tel que des coûts de référence.</w:t>
      </w:r>
    </w:p>
    <w:p w14:paraId="3592147E" w14:textId="77777777" w:rsidR="00C52914" w:rsidRPr="00610403" w:rsidRDefault="00C52914" w:rsidP="00054CBB">
      <w:pPr>
        <w:pStyle w:val="normalformulaire"/>
        <w:rPr>
          <w:rFonts w:ascii="Arial" w:hAnsi="Arial"/>
          <w:b/>
          <w:sz w:val="18"/>
          <w:szCs w:val="18"/>
        </w:rPr>
      </w:pPr>
    </w:p>
    <w:p w14:paraId="4028F353" w14:textId="77777777" w:rsidR="00EE1EA2" w:rsidRPr="00003B95" w:rsidRDefault="00054CBB" w:rsidP="00003B95">
      <w:pPr>
        <w:pStyle w:val="normalformulaire"/>
        <w:spacing w:after="60"/>
        <w:rPr>
          <w:rFonts w:cs="Tahoma"/>
          <w:b/>
          <w:szCs w:val="16"/>
        </w:rPr>
      </w:pPr>
      <w:r w:rsidRPr="00003B95">
        <w:rPr>
          <w:rFonts w:cs="Tahoma"/>
          <w:b/>
          <w:szCs w:val="16"/>
        </w:rPr>
        <w:t>Investissements immatériels (1) :</w:t>
      </w: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2659"/>
        <w:gridCol w:w="2482"/>
        <w:gridCol w:w="1435"/>
        <w:gridCol w:w="971"/>
      </w:tblGrid>
      <w:tr w:rsidR="00054CBB" w:rsidRPr="00610403" w14:paraId="4678D139" w14:textId="77777777">
        <w:trPr>
          <w:trHeight w:val="445"/>
          <w:jc w:val="center"/>
        </w:trPr>
        <w:tc>
          <w:tcPr>
            <w:tcW w:w="2825" w:type="dxa"/>
            <w:shd w:val="clear" w:color="auto" w:fill="DDFFFF"/>
            <w:vAlign w:val="center"/>
          </w:tcPr>
          <w:p w14:paraId="7E0B90EA" w14:textId="77777777" w:rsidR="00054CBB" w:rsidRPr="00610403" w:rsidRDefault="00054CBB" w:rsidP="00054CBB">
            <w:pPr>
              <w:pStyle w:val="normalformulaire"/>
              <w:snapToGrid w:val="0"/>
              <w:jc w:val="center"/>
              <w:rPr>
                <w:b/>
              </w:rPr>
            </w:pPr>
            <w:r w:rsidRPr="00610403">
              <w:rPr>
                <w:b/>
              </w:rPr>
              <w:t>Nature de la dépense prévue</w:t>
            </w:r>
          </w:p>
        </w:tc>
        <w:tc>
          <w:tcPr>
            <w:tcW w:w="2659" w:type="dxa"/>
            <w:shd w:val="clear" w:color="auto" w:fill="DDFFFF"/>
            <w:vAlign w:val="center"/>
          </w:tcPr>
          <w:p w14:paraId="1CC35214" w14:textId="77777777" w:rsidR="00054CBB" w:rsidRPr="00610403" w:rsidRDefault="00054CBB" w:rsidP="00054CBB">
            <w:pPr>
              <w:pStyle w:val="normalformulaire"/>
              <w:snapToGrid w:val="0"/>
              <w:jc w:val="center"/>
              <w:rPr>
                <w:b/>
              </w:rPr>
            </w:pPr>
            <w:r w:rsidRPr="00610403">
              <w:rPr>
                <w:b/>
              </w:rPr>
              <w:t>Montant du devis retenu</w:t>
            </w:r>
            <w:r w:rsidR="007908C3" w:rsidRPr="00610403">
              <w:rPr>
                <w:b/>
              </w:rPr>
              <w:t xml:space="preserve"> (HT)</w:t>
            </w:r>
          </w:p>
          <w:p w14:paraId="0C30807E" w14:textId="77777777" w:rsidR="00054CBB" w:rsidRPr="00610403" w:rsidRDefault="00054CBB" w:rsidP="00054CBB">
            <w:pPr>
              <w:pStyle w:val="normalformulaire"/>
              <w:snapToGrid w:val="0"/>
              <w:jc w:val="center"/>
              <w:rPr>
                <w:b/>
              </w:rPr>
            </w:pPr>
            <w:r w:rsidRPr="00610403">
              <w:rPr>
                <w:b/>
              </w:rPr>
              <w:t>en €</w:t>
            </w:r>
          </w:p>
          <w:p w14:paraId="3BBE103B" w14:textId="77777777" w:rsidR="00054CBB" w:rsidRPr="00610403" w:rsidRDefault="00054CBB" w:rsidP="007908C3">
            <w:pPr>
              <w:pStyle w:val="normalformulaire"/>
              <w:snapToGrid w:val="0"/>
              <w:rPr>
                <w:b/>
              </w:rPr>
            </w:pPr>
          </w:p>
        </w:tc>
        <w:tc>
          <w:tcPr>
            <w:tcW w:w="2482" w:type="dxa"/>
            <w:shd w:val="clear" w:color="auto" w:fill="DDFFFF"/>
            <w:vAlign w:val="center"/>
          </w:tcPr>
          <w:p w14:paraId="05817297" w14:textId="77777777" w:rsidR="00054CBB" w:rsidRPr="00610403" w:rsidRDefault="00054CBB" w:rsidP="00054CBB">
            <w:pPr>
              <w:pStyle w:val="normalformulaire"/>
              <w:snapToGrid w:val="0"/>
              <w:jc w:val="center"/>
              <w:rPr>
                <w:b/>
              </w:rPr>
            </w:pPr>
            <w:r w:rsidRPr="00610403">
              <w:rPr>
                <w:b/>
              </w:rPr>
              <w:t xml:space="preserve">Fournisseur  à </w:t>
            </w:r>
          </w:p>
          <w:p w14:paraId="5215C573" w14:textId="77777777" w:rsidR="00054CBB" w:rsidRPr="00610403" w:rsidRDefault="00054CBB" w:rsidP="00054CBB">
            <w:pPr>
              <w:pStyle w:val="normalformulaire"/>
              <w:snapToGrid w:val="0"/>
              <w:jc w:val="center"/>
              <w:rPr>
                <w:b/>
              </w:rPr>
            </w:pPr>
            <w:r w:rsidRPr="00610403">
              <w:rPr>
                <w:b/>
              </w:rPr>
              <w:t xml:space="preserve">l’origine du devis </w:t>
            </w:r>
          </w:p>
          <w:p w14:paraId="2844A844" w14:textId="77777777" w:rsidR="00054CBB" w:rsidRPr="00610403" w:rsidRDefault="00054CBB" w:rsidP="00054CBB">
            <w:pPr>
              <w:pStyle w:val="normalformulaire"/>
              <w:snapToGrid w:val="0"/>
              <w:jc w:val="center"/>
              <w:rPr>
                <w:b/>
              </w:rPr>
            </w:pPr>
            <w:r w:rsidRPr="00610403">
              <w:rPr>
                <w:b/>
              </w:rPr>
              <w:t>retenu (1)</w:t>
            </w:r>
          </w:p>
        </w:tc>
        <w:tc>
          <w:tcPr>
            <w:tcW w:w="2406" w:type="dxa"/>
            <w:gridSpan w:val="2"/>
            <w:shd w:val="clear" w:color="auto" w:fill="DDFFFF"/>
            <w:vAlign w:val="center"/>
          </w:tcPr>
          <w:p w14:paraId="6CF80A39" w14:textId="77777777" w:rsidR="00054CBB" w:rsidRPr="00610403" w:rsidRDefault="00054CBB" w:rsidP="00054CBB">
            <w:pPr>
              <w:pStyle w:val="normalformulaire"/>
              <w:snapToGrid w:val="0"/>
              <w:jc w:val="center"/>
              <w:rPr>
                <w:b/>
              </w:rPr>
            </w:pPr>
            <w:r w:rsidRPr="00610403">
              <w:rPr>
                <w:b/>
              </w:rPr>
              <w:t>Fournisseur et montant</w:t>
            </w:r>
          </w:p>
          <w:p w14:paraId="02AD1E87" w14:textId="77777777" w:rsidR="00054CBB" w:rsidRPr="00610403" w:rsidRDefault="00054CBB" w:rsidP="00054CBB">
            <w:pPr>
              <w:pStyle w:val="normalformulaire"/>
              <w:snapToGrid w:val="0"/>
              <w:jc w:val="center"/>
              <w:rPr>
                <w:b/>
              </w:rPr>
            </w:pPr>
            <w:r w:rsidRPr="00610403">
              <w:rPr>
                <w:b/>
              </w:rPr>
              <w:t xml:space="preserve"> du deuxième devis </w:t>
            </w:r>
          </w:p>
        </w:tc>
      </w:tr>
      <w:tr w:rsidR="00054CBB" w:rsidRPr="00610403" w14:paraId="6ABBD875" w14:textId="77777777">
        <w:trPr>
          <w:trHeight w:val="223"/>
          <w:jc w:val="center"/>
        </w:trPr>
        <w:tc>
          <w:tcPr>
            <w:tcW w:w="2825" w:type="dxa"/>
            <w:shd w:val="clear" w:color="auto" w:fill="DDFFFF"/>
            <w:vAlign w:val="center"/>
          </w:tcPr>
          <w:p w14:paraId="23FF49AF" w14:textId="77777777" w:rsidR="00054CBB" w:rsidRPr="00610403" w:rsidRDefault="00054CBB" w:rsidP="00054CBB">
            <w:pPr>
              <w:pStyle w:val="normalformulaire"/>
              <w:snapToGrid w:val="0"/>
            </w:pPr>
            <w:r w:rsidRPr="00610403">
              <w:t xml:space="preserve">Ex : étude de faisabilité </w:t>
            </w:r>
          </w:p>
        </w:tc>
        <w:tc>
          <w:tcPr>
            <w:tcW w:w="2659" w:type="dxa"/>
            <w:shd w:val="clear" w:color="auto" w:fill="DDFFFF"/>
            <w:vAlign w:val="center"/>
          </w:tcPr>
          <w:p w14:paraId="13BA7E1E" w14:textId="77777777" w:rsidR="00054CBB" w:rsidRPr="00610403" w:rsidRDefault="00054CBB" w:rsidP="00054CBB">
            <w:pPr>
              <w:pStyle w:val="normalformulaire"/>
              <w:snapToGrid w:val="0"/>
              <w:jc w:val="center"/>
            </w:pPr>
            <w:r w:rsidRPr="00610403">
              <w:t>15 000 €</w:t>
            </w:r>
          </w:p>
        </w:tc>
        <w:tc>
          <w:tcPr>
            <w:tcW w:w="2482" w:type="dxa"/>
            <w:shd w:val="clear" w:color="auto" w:fill="DDFFFF"/>
            <w:vAlign w:val="center"/>
          </w:tcPr>
          <w:p w14:paraId="7484F992" w14:textId="77777777" w:rsidR="00054CBB" w:rsidRPr="00610403" w:rsidRDefault="00054CBB" w:rsidP="00054CBB">
            <w:pPr>
              <w:pStyle w:val="normalformulaire"/>
              <w:snapToGrid w:val="0"/>
              <w:jc w:val="center"/>
            </w:pPr>
            <w:r w:rsidRPr="00610403">
              <w:t>fournisseur X</w:t>
            </w:r>
          </w:p>
        </w:tc>
        <w:tc>
          <w:tcPr>
            <w:tcW w:w="1435" w:type="dxa"/>
            <w:shd w:val="clear" w:color="auto" w:fill="DDFFFF"/>
            <w:vAlign w:val="center"/>
          </w:tcPr>
          <w:p w14:paraId="2C674A7B" w14:textId="77777777" w:rsidR="00054CBB" w:rsidRPr="00610403" w:rsidRDefault="00054CBB" w:rsidP="00054CBB">
            <w:pPr>
              <w:pStyle w:val="normalformulaire"/>
              <w:snapToGrid w:val="0"/>
              <w:jc w:val="center"/>
            </w:pPr>
            <w:r w:rsidRPr="00610403">
              <w:t>Fournisseur Y</w:t>
            </w:r>
          </w:p>
        </w:tc>
        <w:tc>
          <w:tcPr>
            <w:tcW w:w="971" w:type="dxa"/>
            <w:shd w:val="clear" w:color="auto" w:fill="DDFFFF"/>
          </w:tcPr>
          <w:p w14:paraId="11A10EA7" w14:textId="77777777" w:rsidR="00054CBB" w:rsidRPr="00610403" w:rsidRDefault="00054CBB" w:rsidP="00054CBB">
            <w:pPr>
              <w:pStyle w:val="normalformulaire"/>
              <w:snapToGrid w:val="0"/>
              <w:jc w:val="right"/>
            </w:pPr>
            <w:r w:rsidRPr="00610403">
              <w:t>20 000 €</w:t>
            </w:r>
          </w:p>
        </w:tc>
      </w:tr>
      <w:tr w:rsidR="00054CBB" w:rsidRPr="00610403" w14:paraId="2E80BD01" w14:textId="77777777">
        <w:trPr>
          <w:trHeight w:val="223"/>
          <w:jc w:val="center"/>
        </w:trPr>
        <w:tc>
          <w:tcPr>
            <w:tcW w:w="2825" w:type="dxa"/>
            <w:shd w:val="clear" w:color="auto" w:fill="DDFFFF"/>
            <w:vAlign w:val="center"/>
          </w:tcPr>
          <w:p w14:paraId="436BFEC2" w14:textId="77777777" w:rsidR="00054CBB" w:rsidRPr="00610403" w:rsidRDefault="00054CBB" w:rsidP="00054CBB">
            <w:pPr>
              <w:pStyle w:val="normalformulaire"/>
              <w:snapToGrid w:val="0"/>
            </w:pPr>
            <w:r w:rsidRPr="00610403">
              <w:t xml:space="preserve">Ex : business plan </w:t>
            </w:r>
          </w:p>
        </w:tc>
        <w:tc>
          <w:tcPr>
            <w:tcW w:w="2659" w:type="dxa"/>
            <w:shd w:val="clear" w:color="auto" w:fill="DDFFFF"/>
            <w:vAlign w:val="bottom"/>
          </w:tcPr>
          <w:p w14:paraId="211934CA" w14:textId="77777777" w:rsidR="00054CBB" w:rsidRPr="00610403" w:rsidRDefault="00054CBB" w:rsidP="00054CBB">
            <w:pPr>
              <w:pStyle w:val="normalformulaire"/>
              <w:snapToGrid w:val="0"/>
              <w:jc w:val="center"/>
            </w:pPr>
            <w:r w:rsidRPr="00610403">
              <w:t>6 000 €</w:t>
            </w:r>
          </w:p>
        </w:tc>
        <w:tc>
          <w:tcPr>
            <w:tcW w:w="2482" w:type="dxa"/>
            <w:shd w:val="clear" w:color="auto" w:fill="DDFFFF"/>
            <w:vAlign w:val="center"/>
          </w:tcPr>
          <w:p w14:paraId="5F0AFAD4" w14:textId="77777777" w:rsidR="00054CBB" w:rsidRPr="00610403" w:rsidRDefault="00054CBB" w:rsidP="00054CBB">
            <w:pPr>
              <w:pStyle w:val="normalformulaire"/>
              <w:snapToGrid w:val="0"/>
              <w:jc w:val="center"/>
            </w:pPr>
            <w:r w:rsidRPr="00610403">
              <w:t>Fournisseur Z</w:t>
            </w:r>
          </w:p>
        </w:tc>
        <w:tc>
          <w:tcPr>
            <w:tcW w:w="1435" w:type="dxa"/>
            <w:shd w:val="clear" w:color="auto" w:fill="DDFFFF"/>
            <w:vAlign w:val="center"/>
          </w:tcPr>
          <w:p w14:paraId="434581DD" w14:textId="77777777" w:rsidR="00054CBB" w:rsidRPr="00610403" w:rsidRDefault="00054CBB" w:rsidP="00054CBB">
            <w:pPr>
              <w:pStyle w:val="normalformulaire"/>
              <w:snapToGrid w:val="0"/>
              <w:jc w:val="center"/>
            </w:pPr>
            <w:r w:rsidRPr="00610403">
              <w:t>Fournisseur A</w:t>
            </w:r>
          </w:p>
        </w:tc>
        <w:tc>
          <w:tcPr>
            <w:tcW w:w="971" w:type="dxa"/>
            <w:shd w:val="clear" w:color="auto" w:fill="DDFFFF"/>
          </w:tcPr>
          <w:p w14:paraId="5C93D5DF" w14:textId="77777777" w:rsidR="00054CBB" w:rsidRPr="00610403" w:rsidRDefault="00054CBB" w:rsidP="00054CBB">
            <w:pPr>
              <w:pStyle w:val="normalformulaire"/>
              <w:snapToGrid w:val="0"/>
              <w:jc w:val="right"/>
            </w:pPr>
            <w:r w:rsidRPr="00610403">
              <w:t>8 000 €</w:t>
            </w:r>
          </w:p>
        </w:tc>
      </w:tr>
      <w:tr w:rsidR="00054CBB" w:rsidRPr="00610403" w14:paraId="1DB8B428" w14:textId="77777777">
        <w:trPr>
          <w:trHeight w:val="223"/>
          <w:jc w:val="center"/>
        </w:trPr>
        <w:tc>
          <w:tcPr>
            <w:tcW w:w="2825" w:type="dxa"/>
            <w:vAlign w:val="center"/>
          </w:tcPr>
          <w:p w14:paraId="1BDFA5E8" w14:textId="77777777" w:rsidR="00054CBB" w:rsidRPr="00610403" w:rsidRDefault="00054CBB" w:rsidP="00054CBB">
            <w:pPr>
              <w:pStyle w:val="normalformulaire"/>
              <w:snapToGrid w:val="0"/>
            </w:pPr>
          </w:p>
        </w:tc>
        <w:tc>
          <w:tcPr>
            <w:tcW w:w="2659" w:type="dxa"/>
          </w:tcPr>
          <w:p w14:paraId="6DEC8740" w14:textId="77777777" w:rsidR="00054CBB" w:rsidRPr="00610403" w:rsidRDefault="00054CBB" w:rsidP="00054CBB">
            <w:pPr>
              <w:pStyle w:val="normalformulaire"/>
              <w:snapToGrid w:val="0"/>
              <w:jc w:val="right"/>
            </w:pPr>
            <w:r w:rsidRPr="00610403">
              <w:t>€</w:t>
            </w:r>
          </w:p>
        </w:tc>
        <w:tc>
          <w:tcPr>
            <w:tcW w:w="2482" w:type="dxa"/>
            <w:vAlign w:val="center"/>
          </w:tcPr>
          <w:p w14:paraId="260D9784"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727A60C4" w14:textId="77777777" w:rsidR="00054CBB" w:rsidRPr="00610403" w:rsidRDefault="00054CBB" w:rsidP="00054CBB">
            <w:pPr>
              <w:pStyle w:val="normalformulaire"/>
              <w:snapToGrid w:val="0"/>
              <w:jc w:val="center"/>
            </w:pPr>
          </w:p>
        </w:tc>
        <w:tc>
          <w:tcPr>
            <w:tcW w:w="971" w:type="dxa"/>
          </w:tcPr>
          <w:p w14:paraId="5BDF39C9" w14:textId="77777777" w:rsidR="00054CBB" w:rsidRPr="00610403" w:rsidRDefault="00054CBB" w:rsidP="00054CBB">
            <w:pPr>
              <w:pStyle w:val="normalformulaire"/>
              <w:snapToGrid w:val="0"/>
              <w:jc w:val="right"/>
            </w:pPr>
            <w:r w:rsidRPr="00610403">
              <w:t>€</w:t>
            </w:r>
          </w:p>
        </w:tc>
      </w:tr>
      <w:tr w:rsidR="00054CBB" w:rsidRPr="00610403" w14:paraId="2639CFB5" w14:textId="77777777">
        <w:trPr>
          <w:trHeight w:val="223"/>
          <w:jc w:val="center"/>
        </w:trPr>
        <w:tc>
          <w:tcPr>
            <w:tcW w:w="2825" w:type="dxa"/>
            <w:vAlign w:val="center"/>
          </w:tcPr>
          <w:p w14:paraId="51E417BB" w14:textId="77777777" w:rsidR="00054CBB" w:rsidRPr="00610403" w:rsidRDefault="00054CBB" w:rsidP="00054CBB">
            <w:pPr>
              <w:pStyle w:val="normalformulaire"/>
              <w:snapToGrid w:val="0"/>
            </w:pPr>
          </w:p>
        </w:tc>
        <w:tc>
          <w:tcPr>
            <w:tcW w:w="2659" w:type="dxa"/>
          </w:tcPr>
          <w:p w14:paraId="366F396D" w14:textId="77777777" w:rsidR="00054CBB" w:rsidRPr="00610403" w:rsidRDefault="00054CBB" w:rsidP="00054CBB">
            <w:pPr>
              <w:pStyle w:val="normalformulaire"/>
              <w:snapToGrid w:val="0"/>
              <w:jc w:val="right"/>
            </w:pPr>
          </w:p>
        </w:tc>
        <w:tc>
          <w:tcPr>
            <w:tcW w:w="2482" w:type="dxa"/>
            <w:vAlign w:val="center"/>
          </w:tcPr>
          <w:p w14:paraId="63FAD1ED"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28546E4E" w14:textId="77777777" w:rsidR="00054CBB" w:rsidRPr="00610403" w:rsidRDefault="00054CBB" w:rsidP="00054CBB">
            <w:pPr>
              <w:pStyle w:val="normalformulaire"/>
              <w:snapToGrid w:val="0"/>
              <w:jc w:val="center"/>
            </w:pPr>
          </w:p>
        </w:tc>
        <w:tc>
          <w:tcPr>
            <w:tcW w:w="971" w:type="dxa"/>
          </w:tcPr>
          <w:p w14:paraId="4A186DD1" w14:textId="77777777" w:rsidR="00054CBB" w:rsidRPr="00610403" w:rsidRDefault="00054CBB" w:rsidP="00054CBB">
            <w:pPr>
              <w:pStyle w:val="normalformulaire"/>
              <w:snapToGrid w:val="0"/>
              <w:jc w:val="right"/>
            </w:pPr>
          </w:p>
        </w:tc>
      </w:tr>
      <w:tr w:rsidR="00054CBB" w:rsidRPr="00610403" w14:paraId="7302F5CE" w14:textId="77777777">
        <w:trPr>
          <w:trHeight w:val="223"/>
          <w:jc w:val="center"/>
        </w:trPr>
        <w:tc>
          <w:tcPr>
            <w:tcW w:w="2825" w:type="dxa"/>
            <w:vAlign w:val="center"/>
          </w:tcPr>
          <w:p w14:paraId="12E211FF" w14:textId="77777777" w:rsidR="00054CBB" w:rsidRPr="00610403" w:rsidRDefault="00054CBB" w:rsidP="00054CBB">
            <w:pPr>
              <w:pStyle w:val="normalformulaire"/>
              <w:snapToGrid w:val="0"/>
            </w:pPr>
          </w:p>
        </w:tc>
        <w:tc>
          <w:tcPr>
            <w:tcW w:w="2659" w:type="dxa"/>
          </w:tcPr>
          <w:p w14:paraId="05D922CE" w14:textId="77777777" w:rsidR="00054CBB" w:rsidRPr="00610403" w:rsidRDefault="00054CBB" w:rsidP="00054CBB">
            <w:pPr>
              <w:pStyle w:val="normalformulaire"/>
              <w:snapToGrid w:val="0"/>
              <w:jc w:val="right"/>
            </w:pPr>
          </w:p>
        </w:tc>
        <w:tc>
          <w:tcPr>
            <w:tcW w:w="2482" w:type="dxa"/>
            <w:vAlign w:val="center"/>
          </w:tcPr>
          <w:p w14:paraId="7618F107"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35E3A296" w14:textId="77777777" w:rsidR="00054CBB" w:rsidRPr="00610403" w:rsidRDefault="00054CBB" w:rsidP="00054CBB">
            <w:pPr>
              <w:pStyle w:val="normalformulaire"/>
              <w:snapToGrid w:val="0"/>
              <w:jc w:val="center"/>
            </w:pPr>
          </w:p>
        </w:tc>
        <w:tc>
          <w:tcPr>
            <w:tcW w:w="971" w:type="dxa"/>
          </w:tcPr>
          <w:p w14:paraId="78E136DF" w14:textId="77777777" w:rsidR="00054CBB" w:rsidRPr="00610403" w:rsidRDefault="00054CBB" w:rsidP="00054CBB">
            <w:pPr>
              <w:pStyle w:val="normalformulaire"/>
              <w:snapToGrid w:val="0"/>
              <w:jc w:val="right"/>
            </w:pPr>
          </w:p>
        </w:tc>
      </w:tr>
      <w:tr w:rsidR="00054CBB" w:rsidRPr="00610403" w14:paraId="7CD10DFA" w14:textId="77777777">
        <w:trPr>
          <w:trHeight w:val="223"/>
          <w:jc w:val="center"/>
        </w:trPr>
        <w:tc>
          <w:tcPr>
            <w:tcW w:w="2825" w:type="dxa"/>
            <w:vAlign w:val="center"/>
          </w:tcPr>
          <w:p w14:paraId="539CD626" w14:textId="77777777" w:rsidR="00054CBB" w:rsidRPr="00610403" w:rsidRDefault="00054CBB" w:rsidP="00054CBB">
            <w:pPr>
              <w:pStyle w:val="normalformulaire"/>
              <w:snapToGrid w:val="0"/>
            </w:pPr>
          </w:p>
        </w:tc>
        <w:tc>
          <w:tcPr>
            <w:tcW w:w="2659" w:type="dxa"/>
          </w:tcPr>
          <w:p w14:paraId="42D04273" w14:textId="77777777" w:rsidR="00054CBB" w:rsidRPr="00610403" w:rsidRDefault="00054CBB" w:rsidP="00054CBB">
            <w:pPr>
              <w:pStyle w:val="normalformulaire"/>
              <w:snapToGrid w:val="0"/>
              <w:jc w:val="right"/>
            </w:pPr>
            <w:r w:rsidRPr="00610403">
              <w:t>€</w:t>
            </w:r>
          </w:p>
        </w:tc>
        <w:tc>
          <w:tcPr>
            <w:tcW w:w="2482" w:type="dxa"/>
            <w:vAlign w:val="center"/>
          </w:tcPr>
          <w:p w14:paraId="4A921D07"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62707AEB" w14:textId="77777777" w:rsidR="00054CBB" w:rsidRPr="00610403" w:rsidRDefault="00054CBB" w:rsidP="00054CBB">
            <w:pPr>
              <w:pStyle w:val="normalformulaire"/>
              <w:snapToGrid w:val="0"/>
              <w:jc w:val="center"/>
            </w:pPr>
          </w:p>
        </w:tc>
        <w:tc>
          <w:tcPr>
            <w:tcW w:w="971" w:type="dxa"/>
          </w:tcPr>
          <w:p w14:paraId="1028805C" w14:textId="77777777" w:rsidR="00054CBB" w:rsidRPr="00610403" w:rsidRDefault="00054CBB" w:rsidP="00054CBB">
            <w:pPr>
              <w:pStyle w:val="normalformulaire"/>
              <w:snapToGrid w:val="0"/>
              <w:jc w:val="right"/>
            </w:pPr>
            <w:r w:rsidRPr="00610403">
              <w:t>€</w:t>
            </w:r>
          </w:p>
        </w:tc>
      </w:tr>
      <w:tr w:rsidR="00054CBB" w:rsidRPr="00610403" w14:paraId="043DBCDE" w14:textId="77777777">
        <w:trPr>
          <w:trHeight w:val="223"/>
          <w:jc w:val="center"/>
        </w:trPr>
        <w:tc>
          <w:tcPr>
            <w:tcW w:w="2825" w:type="dxa"/>
            <w:shd w:val="clear" w:color="auto" w:fill="DDFFFF"/>
            <w:vAlign w:val="center"/>
          </w:tcPr>
          <w:p w14:paraId="7B1237BD" w14:textId="77777777" w:rsidR="00054CBB" w:rsidRPr="00610403" w:rsidRDefault="00054CBB" w:rsidP="00054CBB">
            <w:pPr>
              <w:pStyle w:val="normalformulaire"/>
              <w:snapToGrid w:val="0"/>
              <w:jc w:val="center"/>
            </w:pPr>
            <w:r w:rsidRPr="00610403">
              <w:t>TOTAL des dépenses prévues (A)</w:t>
            </w:r>
          </w:p>
        </w:tc>
        <w:tc>
          <w:tcPr>
            <w:tcW w:w="2659" w:type="dxa"/>
            <w:shd w:val="clear" w:color="auto" w:fill="DDFFFF"/>
          </w:tcPr>
          <w:p w14:paraId="04F13AAF" w14:textId="77777777" w:rsidR="00054CBB" w:rsidRPr="00610403" w:rsidRDefault="00054CBB" w:rsidP="00054CBB">
            <w:pPr>
              <w:pStyle w:val="normalformulaire"/>
              <w:snapToGrid w:val="0"/>
              <w:jc w:val="right"/>
            </w:pPr>
            <w:r w:rsidRPr="00610403">
              <w:t>€</w:t>
            </w:r>
          </w:p>
        </w:tc>
        <w:tc>
          <w:tcPr>
            <w:tcW w:w="2482" w:type="dxa"/>
            <w:shd w:val="clear" w:color="auto" w:fill="DDFFFF"/>
            <w:vAlign w:val="center"/>
          </w:tcPr>
          <w:p w14:paraId="35650A24" w14:textId="77777777" w:rsidR="00054CBB" w:rsidRPr="00610403" w:rsidRDefault="00054CBB" w:rsidP="00054CBB">
            <w:pPr>
              <w:pStyle w:val="normalformulaire"/>
              <w:snapToGrid w:val="0"/>
              <w:jc w:val="center"/>
            </w:pPr>
          </w:p>
        </w:tc>
        <w:tc>
          <w:tcPr>
            <w:tcW w:w="1435" w:type="dxa"/>
            <w:shd w:val="clear" w:color="auto" w:fill="DDFFFF"/>
            <w:vAlign w:val="center"/>
          </w:tcPr>
          <w:p w14:paraId="0042D442" w14:textId="77777777" w:rsidR="00054CBB" w:rsidRPr="00610403" w:rsidRDefault="00054CBB" w:rsidP="00054CBB">
            <w:pPr>
              <w:pStyle w:val="normalformulaire"/>
              <w:snapToGrid w:val="0"/>
              <w:jc w:val="center"/>
            </w:pPr>
          </w:p>
        </w:tc>
        <w:tc>
          <w:tcPr>
            <w:tcW w:w="971" w:type="dxa"/>
            <w:shd w:val="clear" w:color="auto" w:fill="DDFFFF"/>
          </w:tcPr>
          <w:p w14:paraId="1ED59EE7" w14:textId="77777777" w:rsidR="00054CBB" w:rsidRPr="00610403" w:rsidRDefault="00054CBB" w:rsidP="00054CBB">
            <w:pPr>
              <w:pStyle w:val="normalformulaire"/>
              <w:snapToGrid w:val="0"/>
              <w:jc w:val="right"/>
            </w:pPr>
            <w:r w:rsidRPr="00610403">
              <w:t>€</w:t>
            </w:r>
          </w:p>
        </w:tc>
      </w:tr>
    </w:tbl>
    <w:p w14:paraId="4F83544F" w14:textId="77777777" w:rsidR="0042182E" w:rsidRPr="00610403" w:rsidRDefault="00054CBB" w:rsidP="0042182E">
      <w:pPr>
        <w:pStyle w:val="normalformulaire"/>
      </w:pPr>
      <w:r w:rsidRPr="00610403">
        <w:t xml:space="preserve">(1) Seuls sont éligibles les investissements immatériels directement liés aux investissements matériels ou nécessaires à leur réalisation (frais d’architectes </w:t>
      </w:r>
      <w:r w:rsidR="00610403" w:rsidRPr="00610403">
        <w:t>quand</w:t>
      </w:r>
      <w:r w:rsidRPr="00610403">
        <w:t xml:space="preserve"> l’immobilier est retenu, d’ingénieurs, de consultation, étude de faisabilité, business plan, etc</w:t>
      </w:r>
      <w:r w:rsidR="00610403">
        <w:t>.</w:t>
      </w:r>
      <w:r w:rsidRPr="00610403">
        <w:t>).</w:t>
      </w:r>
    </w:p>
    <w:p w14:paraId="7C46355C" w14:textId="77777777" w:rsidR="0042182E" w:rsidRDefault="0042182E" w:rsidP="0042182E">
      <w:pPr>
        <w:pStyle w:val="normalformulaire"/>
      </w:pPr>
    </w:p>
    <w:p w14:paraId="2C7A0262" w14:textId="77777777" w:rsidR="00316D7D" w:rsidRDefault="003D3987" w:rsidP="00316D7D">
      <w:pPr>
        <w:pStyle w:val="titreformulaire"/>
        <w:shd w:val="clear" w:color="auto" w:fill="0084D1"/>
        <w:spacing w:before="283"/>
        <w:ind w:right="-15"/>
        <w:rPr>
          <w:rStyle w:val="Policepardfaut2"/>
          <w:szCs w:val="14"/>
        </w:rPr>
      </w:pPr>
      <w:r>
        <w:lastRenderedPageBreak/>
        <w:t>H</w:t>
      </w:r>
      <w:r w:rsidR="00316D7D">
        <w:t xml:space="preserve"> – SYNTHESE DES DEPENSES</w:t>
      </w:r>
    </w:p>
    <w:p w14:paraId="5FBA3C19" w14:textId="77777777" w:rsidR="0042182E" w:rsidRDefault="0042182E" w:rsidP="0042182E">
      <w:pPr>
        <w:pStyle w:val="normalformulaire"/>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4"/>
        <w:gridCol w:w="3170"/>
        <w:gridCol w:w="2124"/>
      </w:tblGrid>
      <w:tr w:rsidR="00003B95" w:rsidRPr="00610403" w14:paraId="44876236" w14:textId="77777777" w:rsidTr="00CE231D">
        <w:trPr>
          <w:trHeight w:val="340"/>
        </w:trPr>
        <w:tc>
          <w:tcPr>
            <w:tcW w:w="4674" w:type="dxa"/>
            <w:shd w:val="clear" w:color="auto" w:fill="DDFFFF"/>
            <w:vAlign w:val="center"/>
          </w:tcPr>
          <w:p w14:paraId="06A06466" w14:textId="77777777" w:rsidR="00003B95" w:rsidRPr="00610403" w:rsidRDefault="00003B95" w:rsidP="00CE231D">
            <w:pPr>
              <w:pStyle w:val="normalformulaire"/>
              <w:snapToGrid w:val="0"/>
              <w:jc w:val="center"/>
              <w:rPr>
                <w:b/>
              </w:rPr>
            </w:pPr>
            <w:r w:rsidRPr="00610403">
              <w:rPr>
                <w:b/>
              </w:rPr>
              <w:t>Poste de dépense</w:t>
            </w:r>
          </w:p>
        </w:tc>
        <w:tc>
          <w:tcPr>
            <w:tcW w:w="3170" w:type="dxa"/>
            <w:shd w:val="clear" w:color="auto" w:fill="DDFFFF"/>
            <w:vAlign w:val="center"/>
          </w:tcPr>
          <w:p w14:paraId="52386450" w14:textId="77777777" w:rsidR="00003B95" w:rsidRPr="00610403" w:rsidRDefault="00003B95" w:rsidP="00CE231D">
            <w:pPr>
              <w:pStyle w:val="normalformulaire"/>
              <w:snapToGrid w:val="0"/>
              <w:jc w:val="center"/>
              <w:rPr>
                <w:b/>
              </w:rPr>
            </w:pPr>
            <w:r w:rsidRPr="00610403">
              <w:rPr>
                <w:b/>
              </w:rPr>
              <w:t>Montant prévisionnel HT en €</w:t>
            </w:r>
          </w:p>
          <w:p w14:paraId="586D20EF" w14:textId="77777777" w:rsidR="00003B95" w:rsidRPr="00610403" w:rsidRDefault="00003B95" w:rsidP="00CE231D">
            <w:pPr>
              <w:pStyle w:val="normalformulaire"/>
              <w:rPr>
                <w:b/>
                <w:vertAlign w:val="superscript"/>
              </w:rPr>
            </w:pPr>
            <w:r w:rsidRPr="00610403">
              <w:rPr>
                <w:b/>
              </w:rPr>
              <w:t xml:space="preserve"> </w:t>
            </w:r>
          </w:p>
        </w:tc>
        <w:tc>
          <w:tcPr>
            <w:tcW w:w="2124" w:type="dxa"/>
            <w:shd w:val="clear" w:color="auto" w:fill="DDFFFF"/>
          </w:tcPr>
          <w:p w14:paraId="6D9562CA" w14:textId="77777777" w:rsidR="00003B95" w:rsidRPr="00610403" w:rsidRDefault="00003B95" w:rsidP="00CE231D">
            <w:pPr>
              <w:pStyle w:val="normalformulaire"/>
              <w:snapToGrid w:val="0"/>
              <w:jc w:val="center"/>
              <w:rPr>
                <w:b/>
              </w:rPr>
            </w:pPr>
            <w:r w:rsidRPr="00610403">
              <w:rPr>
                <w:b/>
              </w:rPr>
              <w:t xml:space="preserve">Part de chaque poste de </w:t>
            </w:r>
          </w:p>
          <w:p w14:paraId="16FBC3CA" w14:textId="77777777" w:rsidR="00003B95" w:rsidRPr="00610403" w:rsidRDefault="00003B95" w:rsidP="00CE231D">
            <w:pPr>
              <w:pStyle w:val="normalformulaire"/>
              <w:snapToGrid w:val="0"/>
              <w:jc w:val="center"/>
              <w:rPr>
                <w:b/>
              </w:rPr>
            </w:pPr>
            <w:r w:rsidRPr="00610403">
              <w:rPr>
                <w:b/>
              </w:rPr>
              <w:t>dépense dans le montant</w:t>
            </w:r>
          </w:p>
          <w:p w14:paraId="5392DF25" w14:textId="77777777" w:rsidR="00003B95" w:rsidRPr="00610403" w:rsidRDefault="00003B95" w:rsidP="00CE231D">
            <w:pPr>
              <w:pStyle w:val="normalformulaire"/>
              <w:snapToGrid w:val="0"/>
              <w:jc w:val="center"/>
              <w:rPr>
                <w:b/>
              </w:rPr>
            </w:pPr>
            <w:r w:rsidRPr="00610403">
              <w:rPr>
                <w:b/>
              </w:rPr>
              <w:t xml:space="preserve"> total du projet</w:t>
            </w:r>
          </w:p>
        </w:tc>
      </w:tr>
      <w:tr w:rsidR="00003B95" w:rsidRPr="00610403" w14:paraId="61F144AA" w14:textId="77777777" w:rsidTr="00CE231D">
        <w:trPr>
          <w:trHeight w:val="340"/>
        </w:trPr>
        <w:tc>
          <w:tcPr>
            <w:tcW w:w="4674" w:type="dxa"/>
            <w:shd w:val="clear" w:color="auto" w:fill="DDFFFF"/>
            <w:vAlign w:val="center"/>
          </w:tcPr>
          <w:p w14:paraId="18CF8E4E" w14:textId="77777777" w:rsidR="00003B95" w:rsidRPr="00610403" w:rsidRDefault="00003B95" w:rsidP="00CE231D">
            <w:pPr>
              <w:pStyle w:val="normalformulaire"/>
              <w:snapToGrid w:val="0"/>
              <w:ind w:left="113"/>
              <w:jc w:val="left"/>
              <w:rPr>
                <w:b/>
              </w:rPr>
            </w:pPr>
            <w:r w:rsidRPr="00610403">
              <w:rPr>
                <w:b/>
              </w:rPr>
              <w:t xml:space="preserve">Immobilier </w:t>
            </w:r>
          </w:p>
        </w:tc>
        <w:tc>
          <w:tcPr>
            <w:tcW w:w="3170" w:type="dxa"/>
            <w:vAlign w:val="center"/>
          </w:tcPr>
          <w:p w14:paraId="6D931442" w14:textId="77777777" w:rsidR="00003B95" w:rsidRPr="00610403" w:rsidRDefault="00003B95" w:rsidP="00CE231D">
            <w:pPr>
              <w:pStyle w:val="normalformulaire"/>
              <w:snapToGrid w:val="0"/>
              <w:jc w:val="center"/>
              <w:rPr>
                <w:sz w:val="14"/>
              </w:rPr>
            </w:pPr>
          </w:p>
        </w:tc>
        <w:tc>
          <w:tcPr>
            <w:tcW w:w="2124" w:type="dxa"/>
            <w:vAlign w:val="center"/>
          </w:tcPr>
          <w:p w14:paraId="3E7D2495" w14:textId="77777777" w:rsidR="00003B95" w:rsidRPr="00610403" w:rsidRDefault="00003B95" w:rsidP="00CE231D">
            <w:pPr>
              <w:pStyle w:val="normalformulaire"/>
              <w:snapToGrid w:val="0"/>
              <w:jc w:val="center"/>
              <w:rPr>
                <w:sz w:val="14"/>
              </w:rPr>
            </w:pPr>
            <w:r w:rsidRPr="00610403">
              <w:rPr>
                <w:sz w:val="14"/>
              </w:rPr>
              <w:t>%</w:t>
            </w:r>
          </w:p>
        </w:tc>
      </w:tr>
      <w:tr w:rsidR="00003B95" w:rsidRPr="00610403" w14:paraId="11771B66" w14:textId="77777777" w:rsidTr="00CE231D">
        <w:trPr>
          <w:trHeight w:val="340"/>
        </w:trPr>
        <w:tc>
          <w:tcPr>
            <w:tcW w:w="4674" w:type="dxa"/>
            <w:shd w:val="clear" w:color="auto" w:fill="DDFFFF"/>
            <w:vAlign w:val="center"/>
          </w:tcPr>
          <w:p w14:paraId="7FE4141B" w14:textId="77777777" w:rsidR="00003B95" w:rsidRPr="00610403" w:rsidRDefault="00003B95" w:rsidP="00CE231D">
            <w:pPr>
              <w:pStyle w:val="normalformulaire"/>
              <w:snapToGrid w:val="0"/>
              <w:ind w:left="113"/>
              <w:jc w:val="left"/>
              <w:rPr>
                <w:b/>
              </w:rPr>
            </w:pPr>
            <w:r w:rsidRPr="00610403">
              <w:rPr>
                <w:b/>
              </w:rPr>
              <w:t xml:space="preserve">Equipements et Matériels de transformation </w:t>
            </w:r>
          </w:p>
        </w:tc>
        <w:tc>
          <w:tcPr>
            <w:tcW w:w="3170" w:type="dxa"/>
            <w:vAlign w:val="center"/>
          </w:tcPr>
          <w:p w14:paraId="6BE454A7" w14:textId="77777777" w:rsidR="00003B95" w:rsidRPr="00610403" w:rsidRDefault="00003B95" w:rsidP="00CE231D">
            <w:pPr>
              <w:pStyle w:val="normalformulaire"/>
              <w:snapToGrid w:val="0"/>
              <w:jc w:val="center"/>
              <w:rPr>
                <w:sz w:val="14"/>
              </w:rPr>
            </w:pPr>
          </w:p>
        </w:tc>
        <w:tc>
          <w:tcPr>
            <w:tcW w:w="2124" w:type="dxa"/>
            <w:vAlign w:val="center"/>
          </w:tcPr>
          <w:p w14:paraId="31908CD2" w14:textId="77777777" w:rsidR="00003B95" w:rsidRPr="00610403" w:rsidRDefault="00003B95" w:rsidP="00CE231D">
            <w:pPr>
              <w:pStyle w:val="normalformulaire"/>
              <w:snapToGrid w:val="0"/>
              <w:jc w:val="center"/>
              <w:rPr>
                <w:sz w:val="14"/>
              </w:rPr>
            </w:pPr>
            <w:r w:rsidRPr="00610403">
              <w:rPr>
                <w:sz w:val="14"/>
              </w:rPr>
              <w:t>%</w:t>
            </w:r>
          </w:p>
        </w:tc>
      </w:tr>
      <w:tr w:rsidR="00003B95" w:rsidRPr="00610403" w14:paraId="49BDEC64" w14:textId="77777777" w:rsidTr="00CE231D">
        <w:trPr>
          <w:trHeight w:val="340"/>
        </w:trPr>
        <w:tc>
          <w:tcPr>
            <w:tcW w:w="4674" w:type="dxa"/>
            <w:shd w:val="clear" w:color="auto" w:fill="DDFFFF"/>
            <w:vAlign w:val="center"/>
          </w:tcPr>
          <w:p w14:paraId="2162D9FE" w14:textId="77777777" w:rsidR="00003B95" w:rsidRPr="00610403" w:rsidRDefault="00003B95" w:rsidP="00CE231D">
            <w:pPr>
              <w:pStyle w:val="normalformulaire"/>
              <w:snapToGrid w:val="0"/>
              <w:ind w:left="113"/>
              <w:jc w:val="left"/>
              <w:rPr>
                <w:b/>
              </w:rPr>
            </w:pPr>
            <w:r w:rsidRPr="00610403">
              <w:rPr>
                <w:b/>
              </w:rPr>
              <w:t xml:space="preserve">Equipements et Matériels de commercialisation </w:t>
            </w:r>
          </w:p>
        </w:tc>
        <w:tc>
          <w:tcPr>
            <w:tcW w:w="3170" w:type="dxa"/>
            <w:vAlign w:val="center"/>
          </w:tcPr>
          <w:p w14:paraId="6851B91E" w14:textId="77777777" w:rsidR="00003B95" w:rsidRPr="00610403" w:rsidRDefault="00003B95" w:rsidP="00CE231D">
            <w:pPr>
              <w:pStyle w:val="normalformulaire"/>
              <w:snapToGrid w:val="0"/>
              <w:jc w:val="center"/>
              <w:rPr>
                <w:sz w:val="14"/>
              </w:rPr>
            </w:pPr>
          </w:p>
        </w:tc>
        <w:tc>
          <w:tcPr>
            <w:tcW w:w="2124" w:type="dxa"/>
            <w:vAlign w:val="center"/>
          </w:tcPr>
          <w:p w14:paraId="2237978E" w14:textId="77777777" w:rsidR="00003B95" w:rsidRPr="00610403" w:rsidRDefault="00003B95" w:rsidP="00CE231D">
            <w:pPr>
              <w:pStyle w:val="normalformulaire"/>
              <w:snapToGrid w:val="0"/>
              <w:jc w:val="center"/>
              <w:rPr>
                <w:sz w:val="14"/>
              </w:rPr>
            </w:pPr>
            <w:r w:rsidRPr="00610403">
              <w:rPr>
                <w:sz w:val="14"/>
              </w:rPr>
              <w:t>%</w:t>
            </w:r>
          </w:p>
        </w:tc>
      </w:tr>
      <w:tr w:rsidR="00003B95" w:rsidRPr="00610403" w14:paraId="36AB35B9" w14:textId="77777777" w:rsidTr="00CE231D">
        <w:trPr>
          <w:trHeight w:val="340"/>
        </w:trPr>
        <w:tc>
          <w:tcPr>
            <w:tcW w:w="4674" w:type="dxa"/>
            <w:shd w:val="clear" w:color="auto" w:fill="DDFFFF"/>
            <w:vAlign w:val="center"/>
          </w:tcPr>
          <w:p w14:paraId="16228EF3" w14:textId="77777777" w:rsidR="00003B95" w:rsidRPr="00610403" w:rsidRDefault="00003B95" w:rsidP="00CE231D">
            <w:pPr>
              <w:pStyle w:val="normalformulaire"/>
              <w:snapToGrid w:val="0"/>
              <w:ind w:left="113"/>
              <w:jc w:val="left"/>
              <w:rPr>
                <w:b/>
              </w:rPr>
            </w:pPr>
            <w:r w:rsidRPr="00610403">
              <w:rPr>
                <w:b/>
              </w:rPr>
              <w:t xml:space="preserve">Dépenses immatérielles liées à l’investissement </w:t>
            </w:r>
          </w:p>
        </w:tc>
        <w:tc>
          <w:tcPr>
            <w:tcW w:w="3170" w:type="dxa"/>
            <w:vAlign w:val="center"/>
          </w:tcPr>
          <w:p w14:paraId="46D2B2DB" w14:textId="77777777" w:rsidR="00003B95" w:rsidRPr="00610403" w:rsidRDefault="00003B95" w:rsidP="00CE231D">
            <w:pPr>
              <w:pStyle w:val="normalformulaire"/>
              <w:snapToGrid w:val="0"/>
              <w:jc w:val="center"/>
              <w:rPr>
                <w:sz w:val="14"/>
              </w:rPr>
            </w:pPr>
          </w:p>
        </w:tc>
        <w:tc>
          <w:tcPr>
            <w:tcW w:w="2124" w:type="dxa"/>
            <w:vAlign w:val="center"/>
          </w:tcPr>
          <w:p w14:paraId="1C244657" w14:textId="77777777" w:rsidR="00003B95" w:rsidRPr="00610403" w:rsidRDefault="00003B95" w:rsidP="00CE231D">
            <w:pPr>
              <w:pStyle w:val="normalformulaire"/>
              <w:snapToGrid w:val="0"/>
              <w:jc w:val="center"/>
              <w:rPr>
                <w:sz w:val="14"/>
              </w:rPr>
            </w:pPr>
            <w:r w:rsidRPr="00610403">
              <w:rPr>
                <w:sz w:val="14"/>
              </w:rPr>
              <w:t>%</w:t>
            </w:r>
          </w:p>
        </w:tc>
      </w:tr>
      <w:tr w:rsidR="00003B95" w:rsidRPr="00610403" w14:paraId="32BF643E" w14:textId="77777777" w:rsidTr="00CE231D">
        <w:trPr>
          <w:trHeight w:val="340"/>
        </w:trPr>
        <w:tc>
          <w:tcPr>
            <w:tcW w:w="4674" w:type="dxa"/>
            <w:shd w:val="clear" w:color="auto" w:fill="DDFFFF"/>
            <w:vAlign w:val="center"/>
          </w:tcPr>
          <w:p w14:paraId="6138C3EF" w14:textId="77777777" w:rsidR="00003B95" w:rsidRPr="00610403" w:rsidRDefault="00003B95" w:rsidP="00CE231D">
            <w:pPr>
              <w:pStyle w:val="normalformulaire"/>
              <w:snapToGrid w:val="0"/>
              <w:ind w:left="113"/>
              <w:jc w:val="left"/>
              <w:rPr>
                <w:b/>
              </w:rPr>
            </w:pPr>
            <w:r w:rsidRPr="00610403">
              <w:rPr>
                <w:b/>
              </w:rPr>
              <w:t>TOTAL des dépenses prévues</w:t>
            </w:r>
          </w:p>
        </w:tc>
        <w:tc>
          <w:tcPr>
            <w:tcW w:w="3170" w:type="dxa"/>
            <w:shd w:val="clear" w:color="auto" w:fill="DDFFFF"/>
            <w:vAlign w:val="center"/>
          </w:tcPr>
          <w:p w14:paraId="59C19DD6" w14:textId="77777777" w:rsidR="00003B95" w:rsidRPr="00610403" w:rsidRDefault="00003B95" w:rsidP="00CE231D">
            <w:pPr>
              <w:pStyle w:val="normalformulaire"/>
              <w:snapToGrid w:val="0"/>
              <w:jc w:val="center"/>
              <w:rPr>
                <w:sz w:val="14"/>
              </w:rPr>
            </w:pPr>
          </w:p>
        </w:tc>
        <w:tc>
          <w:tcPr>
            <w:tcW w:w="2124" w:type="dxa"/>
            <w:shd w:val="clear" w:color="auto" w:fill="DDFFFF"/>
            <w:vAlign w:val="center"/>
          </w:tcPr>
          <w:p w14:paraId="73D0F7CD" w14:textId="77777777" w:rsidR="00003B95" w:rsidRPr="00610403" w:rsidRDefault="00003B95" w:rsidP="00CE231D">
            <w:pPr>
              <w:pStyle w:val="normalformulaire"/>
              <w:snapToGrid w:val="0"/>
              <w:jc w:val="center"/>
              <w:rPr>
                <w:b/>
                <w:sz w:val="14"/>
              </w:rPr>
            </w:pPr>
            <w:r w:rsidRPr="00610403">
              <w:rPr>
                <w:b/>
                <w:sz w:val="14"/>
              </w:rPr>
              <w:t>100 %</w:t>
            </w:r>
          </w:p>
        </w:tc>
      </w:tr>
    </w:tbl>
    <w:p w14:paraId="7375603C" w14:textId="77777777" w:rsidR="00003B95" w:rsidRDefault="00003B95" w:rsidP="0042182E">
      <w:pPr>
        <w:pStyle w:val="normalformulaire"/>
      </w:pPr>
    </w:p>
    <w:p w14:paraId="78F9C319" w14:textId="77777777" w:rsidR="00610403" w:rsidRDefault="003D3987" w:rsidP="00610403">
      <w:pPr>
        <w:pStyle w:val="titreformulaire"/>
        <w:shd w:val="clear" w:color="auto" w:fill="0084D1"/>
        <w:spacing w:before="283"/>
        <w:ind w:right="-15"/>
        <w:rPr>
          <w:rStyle w:val="Policepardfaut2"/>
          <w:szCs w:val="14"/>
        </w:rPr>
      </w:pPr>
      <w:r>
        <w:t>I</w:t>
      </w:r>
      <w:r w:rsidR="00610403">
        <w:t xml:space="preserve"> – RAPPEL DES DEPENSES ANTERIEURES A CE DOSSIER (sur ka programmation 2014-2020)</w:t>
      </w:r>
    </w:p>
    <w:p w14:paraId="20BE861A" w14:textId="77777777" w:rsidR="0042182E" w:rsidRDefault="0042182E" w:rsidP="0042182E">
      <w:pPr>
        <w:pStyle w:val="normalformulaire"/>
      </w:pPr>
    </w:p>
    <w:p w14:paraId="482B5C33" w14:textId="77777777" w:rsidR="00003B95" w:rsidRDefault="00003B95" w:rsidP="0042182E">
      <w:pPr>
        <w:pStyle w:val="normalformulaire"/>
      </w:pPr>
      <w:r>
        <w:t xml:space="preserve">Si projet précédent, intitulé du projet : </w:t>
      </w:r>
    </w:p>
    <w:p w14:paraId="427CF8AE" w14:textId="77777777" w:rsidR="00003B95" w:rsidRDefault="00003B95" w:rsidP="00003B95">
      <w:pPr>
        <w:pStyle w:val="normalformulaire"/>
        <w:ind w:left="708" w:firstLine="708"/>
      </w:pPr>
      <w:r>
        <w:t xml:space="preserve">Montant HT en € : </w:t>
      </w:r>
      <w:r w:rsidRPr="00003B95">
        <w:rPr>
          <w:color w:val="808080"/>
          <w:szCs w:val="16"/>
        </w:rPr>
        <w:t>|_|_|_| |_|_|_|, |_|_|</w:t>
      </w:r>
    </w:p>
    <w:p w14:paraId="4F5CF11E" w14:textId="77777777" w:rsidR="0042182E" w:rsidRDefault="0042182E" w:rsidP="0042182E">
      <w:pPr>
        <w:pStyle w:val="normalformulaire"/>
      </w:pPr>
    </w:p>
    <w:p w14:paraId="3B9AF7CC" w14:textId="77777777" w:rsidR="00802E3F" w:rsidRPr="00610403" w:rsidRDefault="00802E3F" w:rsidP="00802E3F">
      <w:pPr>
        <w:pStyle w:val="titreformulaire"/>
        <w:rPr>
          <w:b w:val="0"/>
          <w:color w:val="auto"/>
          <w:sz w:val="16"/>
          <w:szCs w:val="24"/>
        </w:rPr>
      </w:pPr>
      <w:r w:rsidRPr="00610403">
        <w:rPr>
          <w:b w:val="0"/>
          <w:color w:val="auto"/>
          <w:sz w:val="16"/>
          <w:szCs w:val="24"/>
        </w:rPr>
        <w:t xml:space="preserve">L’entreprise a perçu </w:t>
      </w:r>
      <w:r w:rsidR="00610403" w:rsidRPr="00610403">
        <w:rPr>
          <w:b w:val="0"/>
          <w:color w:val="auto"/>
          <w:sz w:val="16"/>
          <w:szCs w:val="24"/>
        </w:rPr>
        <w:t xml:space="preserve">au </w:t>
      </w:r>
      <w:r w:rsidRPr="00610403">
        <w:rPr>
          <w:b w:val="0"/>
          <w:color w:val="auto"/>
          <w:sz w:val="16"/>
          <w:szCs w:val="24"/>
        </w:rPr>
        <w:t xml:space="preserve">cours des 3 années qui précèdent la signature du présent formulaire des aides publiques basées sur le règlement de minimis </w:t>
      </w:r>
    </w:p>
    <w:p w14:paraId="4321162A" w14:textId="77777777" w:rsidR="00802E3F" w:rsidRPr="00610403" w:rsidRDefault="00802E3F" w:rsidP="00802E3F">
      <w:pPr>
        <w:pStyle w:val="normalformulaire"/>
        <w:ind w:left="708"/>
        <w:rPr>
          <w:b/>
        </w:rPr>
      </w:pPr>
      <w:r w:rsidRPr="00610403">
        <w:rPr>
          <w:rFonts w:ascii="Wingdings" w:hAnsi="Wingdings"/>
          <w:sz w:val="18"/>
        </w:rPr>
        <w:t></w:t>
      </w:r>
      <w:r w:rsidRPr="00610403">
        <w:rPr>
          <w:rFonts w:ascii="Wingdings" w:hAnsi="Wingdings"/>
          <w:sz w:val="18"/>
        </w:rPr>
        <w:tab/>
      </w:r>
      <w:r w:rsidRPr="00610403">
        <w:rPr>
          <w:b/>
        </w:rPr>
        <w:t xml:space="preserve">Oui </w:t>
      </w:r>
      <w:r w:rsidRPr="00610403">
        <w:rPr>
          <w:b/>
        </w:rPr>
        <w:tab/>
      </w:r>
      <w:r w:rsidRPr="00610403">
        <w:rPr>
          <w:b/>
        </w:rPr>
        <w:tab/>
      </w:r>
      <w:r w:rsidRPr="00610403">
        <w:rPr>
          <w:b/>
        </w:rPr>
        <w:tab/>
      </w:r>
      <w:r w:rsidRPr="00610403">
        <w:rPr>
          <w:b/>
        </w:rPr>
        <w:tab/>
      </w:r>
      <w:r w:rsidRPr="00610403">
        <w:rPr>
          <w:rFonts w:ascii="Wingdings" w:hAnsi="Wingdings"/>
          <w:sz w:val="18"/>
        </w:rPr>
        <w:t></w:t>
      </w:r>
      <w:r w:rsidRPr="00610403">
        <w:rPr>
          <w:rFonts w:ascii="Wingdings" w:hAnsi="Wingdings"/>
          <w:sz w:val="18"/>
        </w:rPr>
        <w:tab/>
      </w:r>
      <w:r w:rsidRPr="00610403">
        <w:rPr>
          <w:b/>
        </w:rPr>
        <w:t xml:space="preserve">Non </w:t>
      </w:r>
    </w:p>
    <w:p w14:paraId="675C26EB" w14:textId="77777777" w:rsidR="00802E3F" w:rsidRPr="00610403" w:rsidRDefault="00802E3F" w:rsidP="00802E3F">
      <w:pPr>
        <w:pStyle w:val="titreformulaire"/>
        <w:rPr>
          <w:b w:val="0"/>
          <w:color w:val="auto"/>
          <w:sz w:val="16"/>
          <w:szCs w:val="24"/>
        </w:rPr>
      </w:pPr>
    </w:p>
    <w:p w14:paraId="554DE128" w14:textId="77777777" w:rsidR="00802E3F" w:rsidRPr="00610403" w:rsidRDefault="00802E3F" w:rsidP="00003B95">
      <w:pPr>
        <w:pStyle w:val="titreformulaire"/>
        <w:spacing w:after="60"/>
        <w:rPr>
          <w:b w:val="0"/>
          <w:color w:val="auto"/>
          <w:sz w:val="16"/>
          <w:szCs w:val="24"/>
        </w:rPr>
      </w:pPr>
      <w:r w:rsidRPr="00610403">
        <w:rPr>
          <w:b w:val="0"/>
          <w:color w:val="auto"/>
          <w:sz w:val="16"/>
          <w:szCs w:val="24"/>
        </w:rPr>
        <w:t xml:space="preserve">si oui, merci de préciser les montants perçus et la date de versement des aides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592"/>
        <w:gridCol w:w="2588"/>
        <w:gridCol w:w="2417"/>
      </w:tblGrid>
      <w:tr w:rsidR="00802E3F" w:rsidRPr="00610403" w14:paraId="4D760D90" w14:textId="77777777" w:rsidTr="00003B95">
        <w:tc>
          <w:tcPr>
            <w:tcW w:w="2347" w:type="dxa"/>
            <w:shd w:val="clear" w:color="auto" w:fill="DDFFFF"/>
          </w:tcPr>
          <w:p w14:paraId="27C3A8EE" w14:textId="77777777" w:rsidR="00802E3F" w:rsidRPr="00610403" w:rsidRDefault="00802E3F" w:rsidP="00613B8B">
            <w:pPr>
              <w:pStyle w:val="normalformulaire"/>
              <w:snapToGrid w:val="0"/>
              <w:jc w:val="center"/>
              <w:rPr>
                <w:b/>
              </w:rPr>
            </w:pPr>
            <w:r w:rsidRPr="00610403">
              <w:rPr>
                <w:b/>
              </w:rPr>
              <w:t xml:space="preserve">Montant perçu </w:t>
            </w:r>
          </w:p>
        </w:tc>
        <w:tc>
          <w:tcPr>
            <w:tcW w:w="2592" w:type="dxa"/>
            <w:shd w:val="clear" w:color="auto" w:fill="DDFFFF"/>
          </w:tcPr>
          <w:p w14:paraId="18346D6F" w14:textId="77777777" w:rsidR="00802E3F" w:rsidRPr="00610403" w:rsidRDefault="00802E3F" w:rsidP="00613B8B">
            <w:pPr>
              <w:pStyle w:val="normalformulaire"/>
              <w:snapToGrid w:val="0"/>
              <w:jc w:val="center"/>
              <w:rPr>
                <w:b/>
              </w:rPr>
            </w:pPr>
            <w:r w:rsidRPr="00610403">
              <w:rPr>
                <w:b/>
              </w:rPr>
              <w:t xml:space="preserve">Date de versement </w:t>
            </w:r>
          </w:p>
        </w:tc>
        <w:tc>
          <w:tcPr>
            <w:tcW w:w="2588" w:type="dxa"/>
            <w:shd w:val="clear" w:color="auto" w:fill="DDFFFF"/>
          </w:tcPr>
          <w:p w14:paraId="2E56ECEE" w14:textId="77777777" w:rsidR="00802E3F" w:rsidRPr="00610403" w:rsidRDefault="00802E3F" w:rsidP="00613B8B">
            <w:pPr>
              <w:pStyle w:val="normalformulaire"/>
              <w:snapToGrid w:val="0"/>
              <w:jc w:val="center"/>
              <w:rPr>
                <w:b/>
              </w:rPr>
            </w:pPr>
            <w:r w:rsidRPr="00610403">
              <w:rPr>
                <w:b/>
              </w:rPr>
              <w:t xml:space="preserve">Financeur à l’origine de l’aide </w:t>
            </w:r>
          </w:p>
        </w:tc>
        <w:tc>
          <w:tcPr>
            <w:tcW w:w="2417" w:type="dxa"/>
            <w:shd w:val="clear" w:color="auto" w:fill="DDFFFF"/>
          </w:tcPr>
          <w:p w14:paraId="57CC2360" w14:textId="77777777" w:rsidR="00802E3F" w:rsidRPr="00610403" w:rsidRDefault="00802E3F" w:rsidP="00613B8B">
            <w:pPr>
              <w:pStyle w:val="normalformulaire"/>
              <w:snapToGrid w:val="0"/>
              <w:jc w:val="center"/>
              <w:rPr>
                <w:b/>
              </w:rPr>
            </w:pPr>
            <w:r w:rsidRPr="00610403">
              <w:rPr>
                <w:b/>
              </w:rPr>
              <w:t xml:space="preserve">Objet de l’aide </w:t>
            </w:r>
          </w:p>
        </w:tc>
      </w:tr>
      <w:tr w:rsidR="00802E3F" w:rsidRPr="00610403" w14:paraId="61BB2425" w14:textId="77777777" w:rsidTr="00003B95">
        <w:trPr>
          <w:trHeight w:val="227"/>
        </w:trPr>
        <w:tc>
          <w:tcPr>
            <w:tcW w:w="2347" w:type="dxa"/>
          </w:tcPr>
          <w:p w14:paraId="44F33889" w14:textId="77777777" w:rsidR="00802E3F" w:rsidRPr="00610403" w:rsidRDefault="00802E3F" w:rsidP="00613B8B">
            <w:pPr>
              <w:pStyle w:val="titreformulaire"/>
              <w:rPr>
                <w:b w:val="0"/>
                <w:color w:val="auto"/>
                <w:sz w:val="16"/>
                <w:szCs w:val="24"/>
              </w:rPr>
            </w:pPr>
          </w:p>
        </w:tc>
        <w:tc>
          <w:tcPr>
            <w:tcW w:w="2592" w:type="dxa"/>
          </w:tcPr>
          <w:p w14:paraId="41CCB6D6" w14:textId="77777777" w:rsidR="00802E3F" w:rsidRPr="00610403" w:rsidRDefault="00802E3F" w:rsidP="00613B8B">
            <w:pPr>
              <w:pStyle w:val="titreformulaire"/>
              <w:rPr>
                <w:b w:val="0"/>
                <w:color w:val="auto"/>
                <w:sz w:val="16"/>
                <w:szCs w:val="24"/>
              </w:rPr>
            </w:pPr>
          </w:p>
        </w:tc>
        <w:tc>
          <w:tcPr>
            <w:tcW w:w="2588" w:type="dxa"/>
          </w:tcPr>
          <w:p w14:paraId="658F0C20" w14:textId="77777777" w:rsidR="00802E3F" w:rsidRPr="00610403" w:rsidRDefault="00802E3F" w:rsidP="00613B8B">
            <w:pPr>
              <w:pStyle w:val="titreformulaire"/>
              <w:rPr>
                <w:b w:val="0"/>
                <w:color w:val="auto"/>
                <w:sz w:val="16"/>
                <w:szCs w:val="24"/>
              </w:rPr>
            </w:pPr>
          </w:p>
        </w:tc>
        <w:tc>
          <w:tcPr>
            <w:tcW w:w="2417" w:type="dxa"/>
          </w:tcPr>
          <w:p w14:paraId="3BD12667" w14:textId="77777777" w:rsidR="00802E3F" w:rsidRPr="00610403" w:rsidRDefault="00802E3F" w:rsidP="00613B8B">
            <w:pPr>
              <w:pStyle w:val="titreformulaire"/>
              <w:rPr>
                <w:b w:val="0"/>
                <w:color w:val="auto"/>
                <w:sz w:val="16"/>
                <w:szCs w:val="24"/>
              </w:rPr>
            </w:pPr>
          </w:p>
        </w:tc>
      </w:tr>
      <w:tr w:rsidR="00802E3F" w:rsidRPr="00610403" w14:paraId="7235E903" w14:textId="77777777" w:rsidTr="00003B95">
        <w:trPr>
          <w:trHeight w:val="227"/>
        </w:trPr>
        <w:tc>
          <w:tcPr>
            <w:tcW w:w="2347" w:type="dxa"/>
          </w:tcPr>
          <w:p w14:paraId="63667A67" w14:textId="77777777" w:rsidR="00802E3F" w:rsidRPr="00610403" w:rsidRDefault="00802E3F" w:rsidP="00613B8B">
            <w:pPr>
              <w:pStyle w:val="titreformulaire"/>
              <w:rPr>
                <w:b w:val="0"/>
                <w:color w:val="auto"/>
                <w:sz w:val="16"/>
                <w:szCs w:val="24"/>
              </w:rPr>
            </w:pPr>
          </w:p>
        </w:tc>
        <w:tc>
          <w:tcPr>
            <w:tcW w:w="2592" w:type="dxa"/>
          </w:tcPr>
          <w:p w14:paraId="6D72AEE3" w14:textId="77777777" w:rsidR="00802E3F" w:rsidRPr="00610403" w:rsidRDefault="00802E3F" w:rsidP="00613B8B">
            <w:pPr>
              <w:pStyle w:val="titreformulaire"/>
              <w:rPr>
                <w:b w:val="0"/>
                <w:color w:val="auto"/>
                <w:sz w:val="16"/>
                <w:szCs w:val="24"/>
              </w:rPr>
            </w:pPr>
          </w:p>
        </w:tc>
        <w:tc>
          <w:tcPr>
            <w:tcW w:w="2588" w:type="dxa"/>
          </w:tcPr>
          <w:p w14:paraId="63AC22C3" w14:textId="77777777" w:rsidR="00802E3F" w:rsidRPr="00610403" w:rsidRDefault="00802E3F" w:rsidP="00613B8B">
            <w:pPr>
              <w:pStyle w:val="titreformulaire"/>
              <w:rPr>
                <w:b w:val="0"/>
                <w:color w:val="auto"/>
                <w:sz w:val="16"/>
                <w:szCs w:val="24"/>
              </w:rPr>
            </w:pPr>
          </w:p>
        </w:tc>
        <w:tc>
          <w:tcPr>
            <w:tcW w:w="2417" w:type="dxa"/>
          </w:tcPr>
          <w:p w14:paraId="5DBE8D0C" w14:textId="77777777" w:rsidR="00802E3F" w:rsidRPr="00610403" w:rsidRDefault="00802E3F" w:rsidP="00613B8B">
            <w:pPr>
              <w:pStyle w:val="titreformulaire"/>
              <w:rPr>
                <w:b w:val="0"/>
                <w:color w:val="auto"/>
                <w:sz w:val="16"/>
                <w:szCs w:val="24"/>
              </w:rPr>
            </w:pPr>
          </w:p>
        </w:tc>
      </w:tr>
      <w:tr w:rsidR="00802E3F" w:rsidRPr="00610403" w14:paraId="606F982A" w14:textId="77777777" w:rsidTr="00003B95">
        <w:trPr>
          <w:trHeight w:val="227"/>
        </w:trPr>
        <w:tc>
          <w:tcPr>
            <w:tcW w:w="2347" w:type="dxa"/>
          </w:tcPr>
          <w:p w14:paraId="19390843" w14:textId="77777777" w:rsidR="00802E3F" w:rsidRPr="00610403" w:rsidRDefault="00802E3F" w:rsidP="00613B8B">
            <w:pPr>
              <w:pStyle w:val="titreformulaire"/>
              <w:rPr>
                <w:b w:val="0"/>
                <w:color w:val="auto"/>
                <w:sz w:val="16"/>
                <w:szCs w:val="24"/>
              </w:rPr>
            </w:pPr>
          </w:p>
        </w:tc>
        <w:tc>
          <w:tcPr>
            <w:tcW w:w="2592" w:type="dxa"/>
          </w:tcPr>
          <w:p w14:paraId="3BFEA2AB" w14:textId="77777777" w:rsidR="00802E3F" w:rsidRPr="00610403" w:rsidRDefault="00802E3F" w:rsidP="00613B8B">
            <w:pPr>
              <w:pStyle w:val="titreformulaire"/>
              <w:rPr>
                <w:b w:val="0"/>
                <w:color w:val="auto"/>
                <w:sz w:val="16"/>
                <w:szCs w:val="24"/>
              </w:rPr>
            </w:pPr>
          </w:p>
        </w:tc>
        <w:tc>
          <w:tcPr>
            <w:tcW w:w="2588" w:type="dxa"/>
          </w:tcPr>
          <w:p w14:paraId="32B35A08" w14:textId="77777777" w:rsidR="00802E3F" w:rsidRPr="00610403" w:rsidRDefault="00802E3F" w:rsidP="00613B8B">
            <w:pPr>
              <w:pStyle w:val="titreformulaire"/>
              <w:rPr>
                <w:b w:val="0"/>
                <w:color w:val="auto"/>
                <w:sz w:val="16"/>
                <w:szCs w:val="24"/>
              </w:rPr>
            </w:pPr>
          </w:p>
        </w:tc>
        <w:tc>
          <w:tcPr>
            <w:tcW w:w="2417" w:type="dxa"/>
          </w:tcPr>
          <w:p w14:paraId="2591AB91" w14:textId="77777777" w:rsidR="00802E3F" w:rsidRPr="00610403" w:rsidRDefault="00802E3F" w:rsidP="00613B8B">
            <w:pPr>
              <w:pStyle w:val="titreformulaire"/>
              <w:rPr>
                <w:b w:val="0"/>
                <w:color w:val="auto"/>
                <w:sz w:val="16"/>
                <w:szCs w:val="24"/>
              </w:rPr>
            </w:pPr>
          </w:p>
        </w:tc>
      </w:tr>
      <w:tr w:rsidR="00802E3F" w:rsidRPr="00610403" w14:paraId="7A84B181" w14:textId="77777777" w:rsidTr="00003B95">
        <w:trPr>
          <w:trHeight w:val="227"/>
        </w:trPr>
        <w:tc>
          <w:tcPr>
            <w:tcW w:w="2347" w:type="dxa"/>
          </w:tcPr>
          <w:p w14:paraId="342D6FD4" w14:textId="77777777" w:rsidR="00802E3F" w:rsidRPr="00610403" w:rsidRDefault="00802E3F" w:rsidP="00613B8B">
            <w:pPr>
              <w:pStyle w:val="titreformulaire"/>
              <w:rPr>
                <w:b w:val="0"/>
                <w:color w:val="auto"/>
                <w:sz w:val="16"/>
                <w:szCs w:val="24"/>
              </w:rPr>
            </w:pPr>
          </w:p>
        </w:tc>
        <w:tc>
          <w:tcPr>
            <w:tcW w:w="2592" w:type="dxa"/>
          </w:tcPr>
          <w:p w14:paraId="4E27F96C" w14:textId="77777777" w:rsidR="00802E3F" w:rsidRPr="00610403" w:rsidRDefault="00802E3F" w:rsidP="00613B8B">
            <w:pPr>
              <w:pStyle w:val="titreformulaire"/>
              <w:rPr>
                <w:b w:val="0"/>
                <w:color w:val="auto"/>
                <w:sz w:val="16"/>
                <w:szCs w:val="24"/>
              </w:rPr>
            </w:pPr>
          </w:p>
        </w:tc>
        <w:tc>
          <w:tcPr>
            <w:tcW w:w="2588" w:type="dxa"/>
          </w:tcPr>
          <w:p w14:paraId="6E98832A" w14:textId="77777777" w:rsidR="00802E3F" w:rsidRPr="00610403" w:rsidRDefault="00802E3F" w:rsidP="00613B8B">
            <w:pPr>
              <w:pStyle w:val="titreformulaire"/>
              <w:rPr>
                <w:b w:val="0"/>
                <w:color w:val="auto"/>
                <w:sz w:val="16"/>
                <w:szCs w:val="24"/>
              </w:rPr>
            </w:pPr>
          </w:p>
        </w:tc>
        <w:tc>
          <w:tcPr>
            <w:tcW w:w="2417" w:type="dxa"/>
          </w:tcPr>
          <w:p w14:paraId="6BECE7C7" w14:textId="77777777" w:rsidR="00802E3F" w:rsidRPr="00610403" w:rsidRDefault="00802E3F" w:rsidP="00613B8B">
            <w:pPr>
              <w:pStyle w:val="titreformulaire"/>
              <w:rPr>
                <w:b w:val="0"/>
                <w:color w:val="auto"/>
                <w:sz w:val="16"/>
                <w:szCs w:val="24"/>
              </w:rPr>
            </w:pPr>
          </w:p>
        </w:tc>
      </w:tr>
      <w:tr w:rsidR="00802E3F" w:rsidRPr="00610403" w14:paraId="1AC3BDF0" w14:textId="77777777" w:rsidTr="00003B95">
        <w:trPr>
          <w:trHeight w:val="227"/>
        </w:trPr>
        <w:tc>
          <w:tcPr>
            <w:tcW w:w="2347" w:type="dxa"/>
          </w:tcPr>
          <w:p w14:paraId="4F9A9793" w14:textId="77777777" w:rsidR="00802E3F" w:rsidRPr="00610403" w:rsidRDefault="00802E3F" w:rsidP="00613B8B">
            <w:pPr>
              <w:pStyle w:val="titreformulaire"/>
              <w:rPr>
                <w:b w:val="0"/>
                <w:color w:val="auto"/>
                <w:sz w:val="16"/>
                <w:szCs w:val="24"/>
              </w:rPr>
            </w:pPr>
          </w:p>
        </w:tc>
        <w:tc>
          <w:tcPr>
            <w:tcW w:w="2592" w:type="dxa"/>
          </w:tcPr>
          <w:p w14:paraId="78B5CA06" w14:textId="77777777" w:rsidR="00802E3F" w:rsidRPr="00610403" w:rsidRDefault="00802E3F" w:rsidP="00613B8B">
            <w:pPr>
              <w:pStyle w:val="titreformulaire"/>
              <w:rPr>
                <w:b w:val="0"/>
                <w:color w:val="auto"/>
                <w:sz w:val="16"/>
                <w:szCs w:val="24"/>
              </w:rPr>
            </w:pPr>
          </w:p>
        </w:tc>
        <w:tc>
          <w:tcPr>
            <w:tcW w:w="2588" w:type="dxa"/>
          </w:tcPr>
          <w:p w14:paraId="71145066" w14:textId="77777777" w:rsidR="00802E3F" w:rsidRPr="00610403" w:rsidRDefault="00802E3F" w:rsidP="00613B8B">
            <w:pPr>
              <w:pStyle w:val="titreformulaire"/>
              <w:rPr>
                <w:b w:val="0"/>
                <w:color w:val="auto"/>
                <w:sz w:val="16"/>
                <w:szCs w:val="24"/>
              </w:rPr>
            </w:pPr>
          </w:p>
        </w:tc>
        <w:tc>
          <w:tcPr>
            <w:tcW w:w="2417" w:type="dxa"/>
          </w:tcPr>
          <w:p w14:paraId="335D3B96" w14:textId="77777777" w:rsidR="00802E3F" w:rsidRPr="00610403" w:rsidRDefault="00802E3F" w:rsidP="00613B8B">
            <w:pPr>
              <w:pStyle w:val="titreformulaire"/>
              <w:rPr>
                <w:b w:val="0"/>
                <w:color w:val="auto"/>
                <w:sz w:val="16"/>
                <w:szCs w:val="24"/>
              </w:rPr>
            </w:pPr>
          </w:p>
        </w:tc>
      </w:tr>
    </w:tbl>
    <w:p w14:paraId="625A6EDC" w14:textId="77777777" w:rsidR="0042182E" w:rsidRDefault="0042182E" w:rsidP="0042182E">
      <w:pPr>
        <w:pStyle w:val="normalformulaire"/>
      </w:pPr>
    </w:p>
    <w:p w14:paraId="425BE37C" w14:textId="77777777" w:rsidR="00610403" w:rsidRDefault="003D3987" w:rsidP="00610403">
      <w:pPr>
        <w:pStyle w:val="titreformulaire"/>
        <w:shd w:val="clear" w:color="auto" w:fill="0084D1"/>
        <w:spacing w:before="283"/>
        <w:ind w:right="-15"/>
        <w:rPr>
          <w:rStyle w:val="Policepardfaut2"/>
          <w:szCs w:val="14"/>
        </w:rPr>
      </w:pPr>
      <w:r>
        <w:t>J</w:t>
      </w:r>
      <w:r w:rsidR="00610403">
        <w:t xml:space="preserve"> – CALENDRIER PREVISIONNEL</w:t>
      </w:r>
    </w:p>
    <w:p w14:paraId="5A32E5A9" w14:textId="77777777" w:rsidR="00493C69" w:rsidRPr="00610403" w:rsidRDefault="00493C69" w:rsidP="00493C69">
      <w:pPr>
        <w:pStyle w:val="normalformulaire"/>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5590"/>
      </w:tblGrid>
      <w:tr w:rsidR="00493C69" w:rsidRPr="00610403" w14:paraId="70F92093" w14:textId="77777777" w:rsidTr="00003B95">
        <w:trPr>
          <w:trHeight w:val="332"/>
        </w:trPr>
        <w:tc>
          <w:tcPr>
            <w:tcW w:w="4581" w:type="dxa"/>
            <w:shd w:val="clear" w:color="auto" w:fill="DDFFFF"/>
            <w:vAlign w:val="center"/>
          </w:tcPr>
          <w:p w14:paraId="6DA16786" w14:textId="77777777" w:rsidR="00493C69" w:rsidRPr="00610403" w:rsidRDefault="00493C69" w:rsidP="00493C69">
            <w:pPr>
              <w:pStyle w:val="normalformulaire"/>
              <w:jc w:val="left"/>
              <w:rPr>
                <w:b/>
                <w:sz w:val="14"/>
              </w:rPr>
            </w:pPr>
            <w:r w:rsidRPr="00610403">
              <w:rPr>
                <w:b/>
              </w:rPr>
              <w:t>Date prévisionnelle de début de projet </w:t>
            </w:r>
            <w:r w:rsidRPr="00610403">
              <w:rPr>
                <w:b/>
                <w:sz w:val="14"/>
              </w:rPr>
              <w:t xml:space="preserve">mois, année) : </w:t>
            </w:r>
          </w:p>
        </w:tc>
        <w:tc>
          <w:tcPr>
            <w:tcW w:w="5590" w:type="dxa"/>
            <w:vAlign w:val="center"/>
          </w:tcPr>
          <w:p w14:paraId="640D656E" w14:textId="77777777" w:rsidR="00493C69" w:rsidRPr="00610403" w:rsidRDefault="00493C69" w:rsidP="00493C69">
            <w:pPr>
              <w:pStyle w:val="normalformulaire"/>
              <w:jc w:val="left"/>
            </w:pPr>
          </w:p>
        </w:tc>
      </w:tr>
      <w:tr w:rsidR="00493C69" w:rsidRPr="00610403" w14:paraId="3DE30B19" w14:textId="77777777" w:rsidTr="00003B95">
        <w:trPr>
          <w:trHeight w:val="332"/>
        </w:trPr>
        <w:tc>
          <w:tcPr>
            <w:tcW w:w="4581" w:type="dxa"/>
            <w:shd w:val="clear" w:color="auto" w:fill="DDFFFF"/>
            <w:vAlign w:val="center"/>
          </w:tcPr>
          <w:p w14:paraId="20638BA9" w14:textId="77777777" w:rsidR="00493C69" w:rsidRPr="00610403" w:rsidRDefault="00493C69" w:rsidP="00493C69">
            <w:pPr>
              <w:pStyle w:val="normalformulaire"/>
              <w:jc w:val="left"/>
              <w:rPr>
                <w:b/>
                <w:sz w:val="14"/>
              </w:rPr>
            </w:pPr>
            <w:r w:rsidRPr="00610403">
              <w:rPr>
                <w:b/>
              </w:rPr>
              <w:t>Date prévisionnelle de fin de projet</w:t>
            </w:r>
            <w:r w:rsidRPr="00610403">
              <w:rPr>
                <w:b/>
                <w:sz w:val="14"/>
              </w:rPr>
              <w:t xml:space="preserve"> (mois, année) : </w:t>
            </w:r>
          </w:p>
        </w:tc>
        <w:tc>
          <w:tcPr>
            <w:tcW w:w="5590" w:type="dxa"/>
            <w:vAlign w:val="center"/>
          </w:tcPr>
          <w:p w14:paraId="25F1875F" w14:textId="77777777" w:rsidR="00493C69" w:rsidRPr="00610403" w:rsidRDefault="00493C69" w:rsidP="00493C69">
            <w:pPr>
              <w:pStyle w:val="normalformulaire"/>
              <w:jc w:val="left"/>
            </w:pPr>
          </w:p>
        </w:tc>
      </w:tr>
    </w:tbl>
    <w:p w14:paraId="4A2D91C7" w14:textId="77777777" w:rsidR="00493C69" w:rsidRPr="00610403" w:rsidRDefault="00493C69" w:rsidP="00493C69">
      <w:pPr>
        <w:pStyle w:val="normalformulaire"/>
      </w:pPr>
    </w:p>
    <w:p w14:paraId="513E5503" w14:textId="77777777" w:rsidR="00493C69" w:rsidRPr="00610403" w:rsidRDefault="00493C69" w:rsidP="00003B95">
      <w:pPr>
        <w:pStyle w:val="normalformulaire"/>
        <w:spacing w:after="60"/>
      </w:pPr>
      <w:r w:rsidRPr="00610403">
        <w:t>Pour les projets qui s’étendent sur plusieurs années (1) :</w:t>
      </w:r>
    </w:p>
    <w:tbl>
      <w:tblPr>
        <w:tblW w:w="10200" w:type="dxa"/>
        <w:jc w:val="center"/>
        <w:tblLayout w:type="fixed"/>
        <w:tblCellMar>
          <w:left w:w="0" w:type="dxa"/>
          <w:right w:w="0" w:type="dxa"/>
        </w:tblCellMar>
        <w:tblLook w:val="0000" w:firstRow="0" w:lastRow="0" w:firstColumn="0" w:lastColumn="0" w:noHBand="0" w:noVBand="0"/>
      </w:tblPr>
      <w:tblGrid>
        <w:gridCol w:w="6539"/>
        <w:gridCol w:w="3661"/>
      </w:tblGrid>
      <w:tr w:rsidR="00493C69" w:rsidRPr="00610403" w14:paraId="02C97C2A" w14:textId="77777777" w:rsidTr="00003B95">
        <w:trPr>
          <w:trHeight w:val="145"/>
          <w:jc w:val="center"/>
        </w:trPr>
        <w:tc>
          <w:tcPr>
            <w:tcW w:w="6539" w:type="dxa"/>
            <w:tcBorders>
              <w:top w:val="single" w:sz="4" w:space="0" w:color="auto"/>
              <w:left w:val="single" w:sz="4" w:space="0" w:color="auto"/>
              <w:bottom w:val="single" w:sz="4" w:space="0" w:color="auto"/>
              <w:right w:val="single" w:sz="4" w:space="0" w:color="auto"/>
            </w:tcBorders>
            <w:shd w:val="clear" w:color="auto" w:fill="DDFFFF"/>
            <w:vAlign w:val="center"/>
          </w:tcPr>
          <w:p w14:paraId="5F502622" w14:textId="77777777" w:rsidR="00493C69" w:rsidRPr="00610403" w:rsidRDefault="00493C69" w:rsidP="00493C69">
            <w:pPr>
              <w:pStyle w:val="normalformulaire"/>
              <w:snapToGrid w:val="0"/>
              <w:jc w:val="center"/>
              <w:rPr>
                <w:b/>
              </w:rPr>
            </w:pPr>
            <w:r w:rsidRPr="00610403">
              <w:rPr>
                <w:b/>
              </w:rPr>
              <w:t>Année prévisionnelle de la dépense</w:t>
            </w:r>
          </w:p>
        </w:tc>
        <w:tc>
          <w:tcPr>
            <w:tcW w:w="3661" w:type="dxa"/>
            <w:tcBorders>
              <w:top w:val="single" w:sz="4" w:space="0" w:color="auto"/>
              <w:left w:val="single" w:sz="4" w:space="0" w:color="auto"/>
              <w:bottom w:val="single" w:sz="4" w:space="0" w:color="auto"/>
              <w:right w:val="single" w:sz="4" w:space="0" w:color="auto"/>
            </w:tcBorders>
            <w:shd w:val="clear" w:color="auto" w:fill="DDFFFF"/>
            <w:vAlign w:val="center"/>
          </w:tcPr>
          <w:p w14:paraId="20D3E296" w14:textId="77777777" w:rsidR="00493C69" w:rsidRPr="00610403" w:rsidRDefault="00493C69" w:rsidP="00493C69">
            <w:pPr>
              <w:pStyle w:val="normalformulaire"/>
              <w:snapToGrid w:val="0"/>
              <w:jc w:val="center"/>
              <w:rPr>
                <w:b/>
              </w:rPr>
            </w:pPr>
            <w:r w:rsidRPr="00610403">
              <w:rPr>
                <w:b/>
              </w:rPr>
              <w:t xml:space="preserve">Dépense prévisionnelle </w:t>
            </w:r>
            <w:r w:rsidR="007908C3" w:rsidRPr="00610403">
              <w:rPr>
                <w:b/>
              </w:rPr>
              <w:t xml:space="preserve">HT </w:t>
            </w:r>
            <w:r w:rsidRPr="00610403">
              <w:rPr>
                <w:b/>
              </w:rPr>
              <w:t>correspondante, en €</w:t>
            </w:r>
          </w:p>
          <w:p w14:paraId="7BA84E1C" w14:textId="77777777" w:rsidR="00493C69" w:rsidRPr="00610403" w:rsidRDefault="00493C69" w:rsidP="007908C3">
            <w:pPr>
              <w:pStyle w:val="normalformulaire"/>
              <w:snapToGrid w:val="0"/>
              <w:rPr>
                <w:b/>
              </w:rPr>
            </w:pPr>
          </w:p>
        </w:tc>
      </w:tr>
      <w:tr w:rsidR="00493C69" w:rsidRPr="00610403" w14:paraId="2430EB6B" w14:textId="77777777" w:rsidTr="00003B95">
        <w:trPr>
          <w:trHeight w:val="285"/>
          <w:jc w:val="center"/>
        </w:trPr>
        <w:tc>
          <w:tcPr>
            <w:tcW w:w="6539" w:type="dxa"/>
            <w:tcBorders>
              <w:top w:val="single" w:sz="4" w:space="0" w:color="auto"/>
              <w:left w:val="single" w:sz="4" w:space="0" w:color="000000"/>
              <w:bottom w:val="single" w:sz="4" w:space="0" w:color="000000"/>
            </w:tcBorders>
          </w:tcPr>
          <w:p w14:paraId="06AD11A1" w14:textId="77777777" w:rsidR="00493C69" w:rsidRPr="00610403" w:rsidRDefault="00493C69" w:rsidP="00493C69">
            <w:pPr>
              <w:pStyle w:val="normalformulaire"/>
              <w:snapToGrid w:val="0"/>
              <w:jc w:val="center"/>
            </w:pPr>
          </w:p>
        </w:tc>
        <w:tc>
          <w:tcPr>
            <w:tcW w:w="3661" w:type="dxa"/>
            <w:tcBorders>
              <w:top w:val="single" w:sz="4" w:space="0" w:color="auto"/>
              <w:left w:val="single" w:sz="4" w:space="0" w:color="000000"/>
              <w:bottom w:val="single" w:sz="4" w:space="0" w:color="000000"/>
              <w:right w:val="single" w:sz="4" w:space="0" w:color="000000"/>
            </w:tcBorders>
            <w:vAlign w:val="bottom"/>
          </w:tcPr>
          <w:p w14:paraId="388A1413" w14:textId="77777777" w:rsidR="00493C69" w:rsidRPr="00610403" w:rsidRDefault="00493C69" w:rsidP="00493C69">
            <w:pPr>
              <w:pStyle w:val="normalformulaire"/>
              <w:snapToGrid w:val="0"/>
              <w:jc w:val="right"/>
              <w:rPr>
                <w:sz w:val="14"/>
              </w:rPr>
            </w:pPr>
          </w:p>
        </w:tc>
      </w:tr>
      <w:tr w:rsidR="00493C69" w:rsidRPr="00610403" w14:paraId="26B93CF6" w14:textId="77777777" w:rsidTr="00003B95">
        <w:trPr>
          <w:trHeight w:val="285"/>
          <w:jc w:val="center"/>
        </w:trPr>
        <w:tc>
          <w:tcPr>
            <w:tcW w:w="6539" w:type="dxa"/>
            <w:tcBorders>
              <w:left w:val="single" w:sz="4" w:space="0" w:color="000000"/>
              <w:bottom w:val="single" w:sz="4" w:space="0" w:color="000000"/>
            </w:tcBorders>
          </w:tcPr>
          <w:p w14:paraId="03C44037" w14:textId="77777777" w:rsidR="00493C69" w:rsidRPr="00610403" w:rsidRDefault="00493C69" w:rsidP="00493C69">
            <w:pPr>
              <w:pStyle w:val="normalformulaire"/>
              <w:snapToGrid w:val="0"/>
              <w:jc w:val="center"/>
            </w:pPr>
          </w:p>
        </w:tc>
        <w:tc>
          <w:tcPr>
            <w:tcW w:w="3661" w:type="dxa"/>
            <w:tcBorders>
              <w:left w:val="single" w:sz="4" w:space="0" w:color="000000"/>
              <w:bottom w:val="single" w:sz="4" w:space="0" w:color="000000"/>
              <w:right w:val="single" w:sz="4" w:space="0" w:color="000000"/>
            </w:tcBorders>
            <w:vAlign w:val="bottom"/>
          </w:tcPr>
          <w:p w14:paraId="1AE03761" w14:textId="77777777" w:rsidR="00493C69" w:rsidRPr="00610403" w:rsidRDefault="00493C69" w:rsidP="00493C69">
            <w:pPr>
              <w:pStyle w:val="normalformulaire"/>
              <w:snapToGrid w:val="0"/>
              <w:jc w:val="right"/>
              <w:rPr>
                <w:sz w:val="14"/>
              </w:rPr>
            </w:pPr>
          </w:p>
        </w:tc>
      </w:tr>
      <w:tr w:rsidR="00493C69" w:rsidRPr="00610403" w14:paraId="3205385F" w14:textId="77777777" w:rsidTr="00003B95">
        <w:trPr>
          <w:trHeight w:val="285"/>
          <w:jc w:val="center"/>
        </w:trPr>
        <w:tc>
          <w:tcPr>
            <w:tcW w:w="6539" w:type="dxa"/>
            <w:tcBorders>
              <w:left w:val="single" w:sz="4" w:space="0" w:color="000000"/>
              <w:bottom w:val="single" w:sz="4" w:space="0" w:color="auto"/>
            </w:tcBorders>
          </w:tcPr>
          <w:p w14:paraId="2B64701A" w14:textId="77777777" w:rsidR="00493C69" w:rsidRPr="00610403" w:rsidRDefault="00493C69" w:rsidP="00493C69">
            <w:pPr>
              <w:pStyle w:val="normalformulaire"/>
              <w:snapToGrid w:val="0"/>
              <w:jc w:val="center"/>
            </w:pPr>
          </w:p>
        </w:tc>
        <w:tc>
          <w:tcPr>
            <w:tcW w:w="3661" w:type="dxa"/>
            <w:tcBorders>
              <w:left w:val="single" w:sz="4" w:space="0" w:color="000000"/>
              <w:bottom w:val="single" w:sz="4" w:space="0" w:color="000000"/>
              <w:right w:val="single" w:sz="4" w:space="0" w:color="000000"/>
            </w:tcBorders>
            <w:vAlign w:val="bottom"/>
          </w:tcPr>
          <w:p w14:paraId="472D5AE7" w14:textId="77777777" w:rsidR="00493C69" w:rsidRPr="00610403" w:rsidRDefault="00493C69" w:rsidP="00493C69">
            <w:pPr>
              <w:pStyle w:val="normalformulaire"/>
              <w:snapToGrid w:val="0"/>
              <w:jc w:val="right"/>
              <w:rPr>
                <w:sz w:val="14"/>
              </w:rPr>
            </w:pPr>
          </w:p>
        </w:tc>
      </w:tr>
      <w:tr w:rsidR="00493C69" w:rsidRPr="00610403" w14:paraId="5EEDB3ED" w14:textId="77777777" w:rsidTr="00003B95">
        <w:trPr>
          <w:trHeight w:val="257"/>
          <w:jc w:val="center"/>
        </w:trPr>
        <w:tc>
          <w:tcPr>
            <w:tcW w:w="6539" w:type="dxa"/>
            <w:tcBorders>
              <w:top w:val="single" w:sz="4" w:space="0" w:color="auto"/>
              <w:left w:val="single" w:sz="4" w:space="0" w:color="auto"/>
              <w:bottom w:val="single" w:sz="4" w:space="0" w:color="auto"/>
              <w:right w:val="single" w:sz="4" w:space="0" w:color="auto"/>
            </w:tcBorders>
            <w:shd w:val="clear" w:color="auto" w:fill="DDFFFF"/>
            <w:vAlign w:val="center"/>
          </w:tcPr>
          <w:p w14:paraId="0D504FEF" w14:textId="77777777" w:rsidR="00493C69" w:rsidRPr="00610403" w:rsidRDefault="00493C69" w:rsidP="00493C69">
            <w:pPr>
              <w:pStyle w:val="normalformulaire"/>
              <w:snapToGrid w:val="0"/>
              <w:jc w:val="right"/>
              <w:rPr>
                <w:b/>
              </w:rPr>
            </w:pPr>
            <w:r w:rsidRPr="00610403">
              <w:rPr>
                <w:b/>
              </w:rPr>
              <w:t>TOTAL des dépenses prévues</w:t>
            </w:r>
          </w:p>
        </w:tc>
        <w:tc>
          <w:tcPr>
            <w:tcW w:w="3661" w:type="dxa"/>
            <w:tcBorders>
              <w:left w:val="single" w:sz="4" w:space="0" w:color="auto"/>
              <w:bottom w:val="single" w:sz="4" w:space="0" w:color="000000"/>
              <w:right w:val="single" w:sz="4" w:space="0" w:color="000000"/>
            </w:tcBorders>
            <w:vAlign w:val="bottom"/>
          </w:tcPr>
          <w:p w14:paraId="5D1738DF" w14:textId="77777777" w:rsidR="00493C69" w:rsidRPr="00610403" w:rsidRDefault="00493C69" w:rsidP="00493C69">
            <w:pPr>
              <w:pStyle w:val="normalformulaire"/>
              <w:snapToGrid w:val="0"/>
              <w:jc w:val="right"/>
              <w:rPr>
                <w:sz w:val="14"/>
              </w:rPr>
            </w:pPr>
          </w:p>
        </w:tc>
      </w:tr>
    </w:tbl>
    <w:p w14:paraId="601C8108" w14:textId="77777777" w:rsidR="00493C69" w:rsidRPr="00610403" w:rsidRDefault="00493C69" w:rsidP="00493C69">
      <w:pPr>
        <w:pStyle w:val="normalformulaire"/>
        <w:rPr>
          <w:i/>
        </w:rPr>
      </w:pPr>
      <w:r w:rsidRPr="00610403">
        <w:rPr>
          <w:i/>
        </w:rPr>
        <w:t xml:space="preserve">(1)  La date limite </w:t>
      </w:r>
      <w:r w:rsidR="007908C3" w:rsidRPr="00610403">
        <w:rPr>
          <w:i/>
        </w:rPr>
        <w:t xml:space="preserve">d’éligibilité des </w:t>
      </w:r>
      <w:r w:rsidRPr="00610403">
        <w:rPr>
          <w:i/>
        </w:rPr>
        <w:t xml:space="preserve">dépenses retenues dans le cadre d’un dossier ne peut excéder </w:t>
      </w:r>
      <w:r w:rsidR="007908C3" w:rsidRPr="00610403">
        <w:rPr>
          <w:i/>
        </w:rPr>
        <w:t>30 mois</w:t>
      </w:r>
      <w:r w:rsidRPr="00610403">
        <w:rPr>
          <w:i/>
        </w:rPr>
        <w:t xml:space="preserve"> après la date d’engagement (acte juridique signifiant l’attribution de l’aide)</w:t>
      </w:r>
    </w:p>
    <w:p w14:paraId="408F0C5D" w14:textId="77777777" w:rsidR="00610403" w:rsidRDefault="003D3987" w:rsidP="00610403">
      <w:pPr>
        <w:pStyle w:val="titreformulaire"/>
        <w:shd w:val="clear" w:color="auto" w:fill="0084D1"/>
        <w:spacing w:before="283"/>
        <w:ind w:right="-15"/>
        <w:rPr>
          <w:rStyle w:val="Policepardfaut2"/>
          <w:szCs w:val="14"/>
        </w:rPr>
      </w:pPr>
      <w:r>
        <w:t>K</w:t>
      </w:r>
      <w:r w:rsidR="00610403">
        <w:t xml:space="preserve"> – PLAN DE FINANCEMENT PREVISIONNEL DU PROJET</w:t>
      </w:r>
    </w:p>
    <w:p w14:paraId="4ADA1A4F" w14:textId="77777777" w:rsidR="00585AC0" w:rsidRDefault="00585AC0" w:rsidP="00C8079C">
      <w:pPr>
        <w:pStyle w:val="normalformulaire"/>
        <w:rPr>
          <w:rFonts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0"/>
        <w:gridCol w:w="3592"/>
      </w:tblGrid>
      <w:tr w:rsidR="00585AC0" w:rsidRPr="00610403" w14:paraId="4AB1A91B" w14:textId="77777777" w:rsidTr="00003B95">
        <w:trPr>
          <w:trHeight w:val="343"/>
          <w:jc w:val="center"/>
        </w:trPr>
        <w:tc>
          <w:tcPr>
            <w:tcW w:w="6530" w:type="dxa"/>
            <w:tcBorders>
              <w:bottom w:val="single" w:sz="4" w:space="0" w:color="000000"/>
            </w:tcBorders>
            <w:shd w:val="clear" w:color="auto" w:fill="DDFFFF"/>
            <w:vAlign w:val="center"/>
          </w:tcPr>
          <w:p w14:paraId="2C303054" w14:textId="77777777" w:rsidR="00585AC0" w:rsidRPr="00610403" w:rsidRDefault="00585AC0" w:rsidP="00C70E1D">
            <w:pPr>
              <w:pStyle w:val="normalformulaire"/>
              <w:snapToGrid w:val="0"/>
              <w:jc w:val="center"/>
              <w:rPr>
                <w:b/>
              </w:rPr>
            </w:pPr>
            <w:r w:rsidRPr="00610403">
              <w:rPr>
                <w:b/>
              </w:rPr>
              <w:t>Financeurs sollicités</w:t>
            </w:r>
          </w:p>
        </w:tc>
        <w:tc>
          <w:tcPr>
            <w:tcW w:w="3592" w:type="dxa"/>
            <w:shd w:val="clear" w:color="auto" w:fill="DDFFFF"/>
            <w:vAlign w:val="center"/>
          </w:tcPr>
          <w:p w14:paraId="4FBAC202" w14:textId="77777777" w:rsidR="00585AC0" w:rsidRPr="00610403" w:rsidRDefault="00585AC0" w:rsidP="00C70E1D">
            <w:pPr>
              <w:pStyle w:val="normalformulaire"/>
              <w:snapToGrid w:val="0"/>
              <w:jc w:val="center"/>
              <w:rPr>
                <w:b/>
              </w:rPr>
            </w:pPr>
            <w:r w:rsidRPr="00610403">
              <w:rPr>
                <w:b/>
              </w:rPr>
              <w:t>Montant en €</w:t>
            </w:r>
          </w:p>
        </w:tc>
      </w:tr>
      <w:tr w:rsidR="00585AC0" w:rsidRPr="00610403" w14:paraId="2C955D8D" w14:textId="77777777" w:rsidTr="00003B95">
        <w:trPr>
          <w:trHeight w:val="347"/>
          <w:jc w:val="center"/>
        </w:trPr>
        <w:tc>
          <w:tcPr>
            <w:tcW w:w="6530" w:type="dxa"/>
            <w:shd w:val="clear" w:color="auto" w:fill="DDFFFF"/>
            <w:vAlign w:val="center"/>
          </w:tcPr>
          <w:p w14:paraId="1CB15D9B" w14:textId="77777777" w:rsidR="00585AC0" w:rsidRPr="00610403" w:rsidRDefault="00585AC0" w:rsidP="00C70E1D">
            <w:pPr>
              <w:pStyle w:val="normalformulaire"/>
              <w:snapToGrid w:val="0"/>
              <w:ind w:left="113"/>
              <w:jc w:val="left"/>
              <w:rPr>
                <w:b/>
              </w:rPr>
            </w:pPr>
            <w:r w:rsidRPr="00610403">
              <w:rPr>
                <w:b/>
              </w:rPr>
              <w:t xml:space="preserve">Montant total de l’aide publique sollicitée : </w:t>
            </w:r>
          </w:p>
        </w:tc>
        <w:tc>
          <w:tcPr>
            <w:tcW w:w="3592" w:type="dxa"/>
            <w:vAlign w:val="center"/>
          </w:tcPr>
          <w:p w14:paraId="5B60D341" w14:textId="77777777" w:rsidR="00585AC0" w:rsidRPr="00610403" w:rsidRDefault="00585AC0" w:rsidP="00C70E1D">
            <w:pPr>
              <w:pStyle w:val="normalformulaire"/>
              <w:snapToGrid w:val="0"/>
              <w:jc w:val="center"/>
              <w:rPr>
                <w:sz w:val="14"/>
              </w:rPr>
            </w:pPr>
            <w:r w:rsidRPr="00610403">
              <w:rPr>
                <w:sz w:val="14"/>
              </w:rPr>
              <w:t>€</w:t>
            </w:r>
          </w:p>
        </w:tc>
      </w:tr>
      <w:tr w:rsidR="00585AC0" w:rsidRPr="00610403" w14:paraId="320BE1AD" w14:textId="77777777" w:rsidTr="00003B95">
        <w:trPr>
          <w:trHeight w:val="1096"/>
          <w:jc w:val="center"/>
        </w:trPr>
        <w:tc>
          <w:tcPr>
            <w:tcW w:w="10122" w:type="dxa"/>
            <w:gridSpan w:val="2"/>
            <w:shd w:val="clear" w:color="auto" w:fill="DDFFFF"/>
            <w:vAlign w:val="center"/>
          </w:tcPr>
          <w:p w14:paraId="7932A424" w14:textId="77777777" w:rsidR="00585AC0" w:rsidRPr="00610403" w:rsidRDefault="00CD654B" w:rsidP="00C70E1D">
            <w:pPr>
              <w:pStyle w:val="normalformulaire"/>
              <w:snapToGrid w:val="0"/>
              <w:ind w:left="113"/>
              <w:jc w:val="left"/>
            </w:pPr>
            <w:r>
              <w:rPr>
                <w:b/>
              </w:rPr>
              <w:t xml:space="preserve">Financeurs publics </w:t>
            </w:r>
            <w:r w:rsidR="00585AC0" w:rsidRPr="00610403">
              <w:rPr>
                <w:b/>
              </w:rPr>
              <w:t>sollicités</w:t>
            </w:r>
            <w:r w:rsidR="00585AC0" w:rsidRPr="00610403">
              <w:t xml:space="preserve"> (cocher les cases correspondantes)</w:t>
            </w:r>
            <w:r>
              <w:t xml:space="preserve"> </w:t>
            </w:r>
            <w:r w:rsidR="00757AC2" w:rsidRPr="00610403">
              <w:t>(4)</w:t>
            </w:r>
          </w:p>
          <w:p w14:paraId="26CFE294" w14:textId="77777777" w:rsidR="00585AC0" w:rsidRPr="00610403" w:rsidRDefault="00585AC0" w:rsidP="00585AC0">
            <w:pPr>
              <w:pStyle w:val="normalformulaire"/>
              <w:numPr>
                <w:ilvl w:val="0"/>
                <w:numId w:val="44"/>
              </w:numPr>
              <w:shd w:val="clear" w:color="auto" w:fill="FFFFFF"/>
              <w:snapToGrid w:val="0"/>
              <w:ind w:left="3900"/>
              <w:jc w:val="left"/>
            </w:pPr>
            <w:r w:rsidRPr="00610403">
              <w:t>Etat</w:t>
            </w:r>
          </w:p>
          <w:p w14:paraId="10341804" w14:textId="77777777" w:rsidR="00585AC0" w:rsidRPr="00610403" w:rsidRDefault="00585AC0" w:rsidP="00585AC0">
            <w:pPr>
              <w:pStyle w:val="normalformulaire"/>
              <w:numPr>
                <w:ilvl w:val="0"/>
                <w:numId w:val="44"/>
              </w:numPr>
              <w:shd w:val="clear" w:color="auto" w:fill="FFFFFF"/>
              <w:snapToGrid w:val="0"/>
              <w:ind w:left="3900"/>
              <w:jc w:val="left"/>
            </w:pPr>
            <w:r w:rsidRPr="00610403">
              <w:t xml:space="preserve">Région </w:t>
            </w:r>
          </w:p>
          <w:p w14:paraId="398A1989" w14:textId="77777777" w:rsidR="00585AC0" w:rsidRPr="00610403" w:rsidRDefault="00585AC0" w:rsidP="00C20C5A">
            <w:pPr>
              <w:pStyle w:val="normalformulaire"/>
              <w:numPr>
                <w:ilvl w:val="0"/>
                <w:numId w:val="44"/>
              </w:numPr>
              <w:shd w:val="clear" w:color="auto" w:fill="FFFFFF"/>
              <w:snapToGrid w:val="0"/>
              <w:ind w:left="3900"/>
              <w:jc w:val="left"/>
            </w:pPr>
            <w:r w:rsidRPr="00610403">
              <w:t>Département</w:t>
            </w:r>
            <w:r w:rsidR="00CD654B">
              <w:t xml:space="preserve"> (précisez</w:t>
            </w:r>
            <w:r w:rsidR="00C20C5A" w:rsidRPr="00610403">
              <w:t>)</w:t>
            </w:r>
          </w:p>
          <w:p w14:paraId="02026C93" w14:textId="77777777" w:rsidR="00585AC0" w:rsidRPr="00610403" w:rsidRDefault="00585AC0" w:rsidP="00585AC0">
            <w:pPr>
              <w:pStyle w:val="normalformulaire"/>
              <w:numPr>
                <w:ilvl w:val="0"/>
                <w:numId w:val="41"/>
              </w:numPr>
              <w:shd w:val="clear" w:color="auto" w:fill="FFFFFF"/>
              <w:snapToGrid w:val="0"/>
              <w:ind w:left="3900"/>
              <w:jc w:val="left"/>
            </w:pPr>
            <w:r w:rsidRPr="00610403">
              <w:t>Autre (précisez)</w:t>
            </w:r>
          </w:p>
        </w:tc>
      </w:tr>
      <w:tr w:rsidR="00585AC0" w:rsidRPr="00610403" w14:paraId="0ED1A4E9" w14:textId="77777777" w:rsidTr="00003B95">
        <w:trPr>
          <w:trHeight w:val="70"/>
          <w:jc w:val="center"/>
        </w:trPr>
        <w:tc>
          <w:tcPr>
            <w:tcW w:w="6530" w:type="dxa"/>
            <w:shd w:val="clear" w:color="auto" w:fill="DDFFFF"/>
            <w:vAlign w:val="center"/>
          </w:tcPr>
          <w:p w14:paraId="0CDD6C04" w14:textId="77777777" w:rsidR="00585AC0" w:rsidRPr="00610403" w:rsidRDefault="00585AC0" w:rsidP="00C70E1D">
            <w:pPr>
              <w:pStyle w:val="normalformulaire"/>
              <w:snapToGrid w:val="0"/>
              <w:ind w:left="113"/>
              <w:jc w:val="left"/>
            </w:pPr>
            <w:r w:rsidRPr="00610403">
              <w:t xml:space="preserve">Participation du secteur privé (précisez) : </w:t>
            </w:r>
          </w:p>
        </w:tc>
        <w:tc>
          <w:tcPr>
            <w:tcW w:w="3592" w:type="dxa"/>
            <w:vAlign w:val="center"/>
          </w:tcPr>
          <w:p w14:paraId="2585887B" w14:textId="77777777" w:rsidR="00585AC0" w:rsidRPr="00610403" w:rsidRDefault="00585AC0" w:rsidP="00C70E1D">
            <w:pPr>
              <w:pStyle w:val="normalformulaire"/>
              <w:snapToGrid w:val="0"/>
              <w:jc w:val="center"/>
              <w:rPr>
                <w:sz w:val="14"/>
              </w:rPr>
            </w:pPr>
          </w:p>
        </w:tc>
      </w:tr>
      <w:tr w:rsidR="00585AC0" w:rsidRPr="00610403" w14:paraId="396BCECA" w14:textId="77777777" w:rsidTr="00003B95">
        <w:trPr>
          <w:trHeight w:val="70"/>
          <w:jc w:val="center"/>
        </w:trPr>
        <w:tc>
          <w:tcPr>
            <w:tcW w:w="6530" w:type="dxa"/>
            <w:shd w:val="clear" w:color="auto" w:fill="DDFFFF"/>
            <w:vAlign w:val="center"/>
          </w:tcPr>
          <w:p w14:paraId="1BB04A66" w14:textId="77777777" w:rsidR="00585AC0" w:rsidRPr="00610403" w:rsidRDefault="00585AC0" w:rsidP="00C70E1D">
            <w:pPr>
              <w:pStyle w:val="normalformulaire"/>
              <w:snapToGrid w:val="0"/>
              <w:ind w:left="113"/>
              <w:jc w:val="left"/>
            </w:pPr>
            <w:r w:rsidRPr="00610403">
              <w:t>Auto – financement</w:t>
            </w:r>
            <w:r w:rsidR="00757AC2" w:rsidRPr="00610403">
              <w:t xml:space="preserve"> (1)</w:t>
            </w:r>
            <w:r w:rsidRPr="00610403">
              <w:t xml:space="preserve"> </w:t>
            </w:r>
          </w:p>
        </w:tc>
        <w:tc>
          <w:tcPr>
            <w:tcW w:w="3592" w:type="dxa"/>
            <w:vAlign w:val="center"/>
          </w:tcPr>
          <w:p w14:paraId="5522F708" w14:textId="77777777" w:rsidR="00585AC0" w:rsidRPr="00610403" w:rsidRDefault="00585AC0" w:rsidP="00C70E1D">
            <w:pPr>
              <w:pStyle w:val="normalformulaire"/>
              <w:snapToGrid w:val="0"/>
              <w:jc w:val="center"/>
              <w:rPr>
                <w:sz w:val="14"/>
              </w:rPr>
            </w:pPr>
          </w:p>
        </w:tc>
      </w:tr>
      <w:tr w:rsidR="00585AC0" w:rsidRPr="00610403" w14:paraId="75C7CD76" w14:textId="77777777" w:rsidTr="00003B95">
        <w:trPr>
          <w:trHeight w:val="70"/>
          <w:jc w:val="center"/>
        </w:trPr>
        <w:tc>
          <w:tcPr>
            <w:tcW w:w="6530" w:type="dxa"/>
            <w:tcBorders>
              <w:bottom w:val="single" w:sz="4" w:space="0" w:color="000000"/>
            </w:tcBorders>
            <w:shd w:val="clear" w:color="auto" w:fill="DDFFFF"/>
            <w:vAlign w:val="center"/>
          </w:tcPr>
          <w:p w14:paraId="77E8EFE6" w14:textId="77777777" w:rsidR="00585AC0" w:rsidRPr="00610403" w:rsidRDefault="00585AC0" w:rsidP="00C70E1D">
            <w:pPr>
              <w:pStyle w:val="normalformulaire"/>
              <w:snapToGrid w:val="0"/>
              <w:ind w:left="113"/>
              <w:jc w:val="left"/>
            </w:pPr>
            <w:r w:rsidRPr="00610403">
              <w:t>Emprunts</w:t>
            </w:r>
            <w:r w:rsidR="00802E3F" w:rsidRPr="00610403">
              <w:t xml:space="preserve"> (3)</w:t>
            </w:r>
          </w:p>
        </w:tc>
        <w:tc>
          <w:tcPr>
            <w:tcW w:w="3592" w:type="dxa"/>
            <w:tcBorders>
              <w:bottom w:val="single" w:sz="4" w:space="0" w:color="000000"/>
            </w:tcBorders>
            <w:vAlign w:val="center"/>
          </w:tcPr>
          <w:p w14:paraId="3E484690" w14:textId="77777777" w:rsidR="00585AC0" w:rsidRPr="00610403" w:rsidRDefault="00585AC0" w:rsidP="00C70E1D">
            <w:pPr>
              <w:pStyle w:val="normalformulaire"/>
              <w:snapToGrid w:val="0"/>
              <w:jc w:val="center"/>
              <w:rPr>
                <w:sz w:val="14"/>
              </w:rPr>
            </w:pPr>
          </w:p>
        </w:tc>
      </w:tr>
      <w:tr w:rsidR="00585AC0" w:rsidRPr="00610403" w14:paraId="08D0585D" w14:textId="77777777" w:rsidTr="00003B95">
        <w:trPr>
          <w:trHeight w:val="70"/>
          <w:jc w:val="center"/>
        </w:trPr>
        <w:tc>
          <w:tcPr>
            <w:tcW w:w="6530" w:type="dxa"/>
            <w:shd w:val="clear" w:color="auto" w:fill="DDFFFF"/>
            <w:vAlign w:val="center"/>
          </w:tcPr>
          <w:p w14:paraId="0D222F31" w14:textId="77777777" w:rsidR="00585AC0" w:rsidRPr="00610403" w:rsidRDefault="00585AC0" w:rsidP="00C70E1D">
            <w:pPr>
              <w:pStyle w:val="normalformulaire"/>
              <w:snapToGrid w:val="0"/>
              <w:jc w:val="right"/>
              <w:rPr>
                <w:b/>
              </w:rPr>
            </w:pPr>
            <w:r w:rsidRPr="00610403">
              <w:rPr>
                <w:b/>
              </w:rPr>
              <w:t>TOTAL général = coût du projet</w:t>
            </w:r>
            <w:r w:rsidR="00CD654B">
              <w:rPr>
                <w:b/>
              </w:rPr>
              <w:t xml:space="preserve"> </w:t>
            </w:r>
            <w:r w:rsidR="00757AC2" w:rsidRPr="00610403">
              <w:rPr>
                <w:b/>
              </w:rPr>
              <w:t>(2)</w:t>
            </w:r>
          </w:p>
        </w:tc>
        <w:tc>
          <w:tcPr>
            <w:tcW w:w="3592" w:type="dxa"/>
            <w:shd w:val="clear" w:color="auto" w:fill="DDFFFF"/>
            <w:vAlign w:val="center"/>
          </w:tcPr>
          <w:p w14:paraId="73792012" w14:textId="77777777" w:rsidR="00585AC0" w:rsidRPr="00610403" w:rsidRDefault="00585AC0" w:rsidP="00C70E1D">
            <w:pPr>
              <w:pStyle w:val="normalformulaire"/>
              <w:snapToGrid w:val="0"/>
              <w:jc w:val="center"/>
              <w:rPr>
                <w:b/>
                <w:sz w:val="14"/>
              </w:rPr>
            </w:pPr>
          </w:p>
        </w:tc>
      </w:tr>
      <w:tr w:rsidR="00585AC0" w:rsidRPr="00610403" w14:paraId="31659C4D" w14:textId="77777777" w:rsidTr="00003B95">
        <w:trPr>
          <w:trHeight w:val="343"/>
          <w:jc w:val="center"/>
        </w:trPr>
        <w:tc>
          <w:tcPr>
            <w:tcW w:w="6530" w:type="dxa"/>
            <w:shd w:val="clear" w:color="auto" w:fill="DDFFFF"/>
            <w:vAlign w:val="center"/>
          </w:tcPr>
          <w:p w14:paraId="3BDAAB25" w14:textId="77777777" w:rsidR="00585AC0" w:rsidRPr="00610403" w:rsidRDefault="00585AC0" w:rsidP="00C70E1D">
            <w:pPr>
              <w:pStyle w:val="normalformulaire"/>
              <w:snapToGrid w:val="0"/>
              <w:ind w:left="113"/>
              <w:jc w:val="left"/>
            </w:pPr>
            <w:r w:rsidRPr="00610403">
              <w:t xml:space="preserve">Recettes prévisionnelles générées par le projet (revente de </w:t>
            </w:r>
            <w:r w:rsidR="00003B95" w:rsidRPr="00610403">
              <w:t>matériel…</w:t>
            </w:r>
            <w:r w:rsidRPr="00610403">
              <w:t>)</w:t>
            </w:r>
          </w:p>
        </w:tc>
        <w:tc>
          <w:tcPr>
            <w:tcW w:w="3592" w:type="dxa"/>
            <w:vAlign w:val="center"/>
          </w:tcPr>
          <w:p w14:paraId="4EE48F98" w14:textId="77777777" w:rsidR="00585AC0" w:rsidRPr="00610403" w:rsidRDefault="00585AC0" w:rsidP="00C70E1D">
            <w:pPr>
              <w:pStyle w:val="normalformulaire"/>
              <w:snapToGrid w:val="0"/>
              <w:jc w:val="center"/>
              <w:rPr>
                <w:sz w:val="14"/>
              </w:rPr>
            </w:pPr>
          </w:p>
        </w:tc>
      </w:tr>
    </w:tbl>
    <w:p w14:paraId="222A06E6" w14:textId="77777777" w:rsidR="00C8079C" w:rsidRDefault="00C8079C" w:rsidP="00C8079C">
      <w:pPr>
        <w:pStyle w:val="normalformulaire"/>
        <w:rPr>
          <w:iCs/>
          <w:sz w:val="14"/>
        </w:rPr>
      </w:pPr>
    </w:p>
    <w:p w14:paraId="41575FA0" w14:textId="77777777" w:rsidR="00C8079C" w:rsidRDefault="00C8079C" w:rsidP="00C8079C">
      <w:pPr>
        <w:pStyle w:val="normalformulaire"/>
        <w:rPr>
          <w:iCs/>
          <w:sz w:val="14"/>
        </w:rPr>
      </w:pPr>
      <w:r>
        <w:rPr>
          <w:iCs/>
          <w:sz w:val="14"/>
        </w:rPr>
        <w:t xml:space="preserve">(1) </w:t>
      </w:r>
      <w:r w:rsidR="00757AC2" w:rsidRPr="00757AC2">
        <w:rPr>
          <w:iCs/>
        </w:rPr>
        <w:t>Pour les maitres d’ouvrage publics, l</w:t>
      </w:r>
      <w:r w:rsidRPr="00052E14">
        <w:rPr>
          <w:iCs/>
        </w:rPr>
        <w:t>e guichet unique détermine le cas échéant la part de l’autofinancement public qui appelle du FEADER</w:t>
      </w:r>
    </w:p>
    <w:p w14:paraId="4FFC4E32" w14:textId="77777777" w:rsidR="00C8079C" w:rsidRDefault="00C8079C" w:rsidP="00C8079C">
      <w:pPr>
        <w:pStyle w:val="normalformulaire"/>
        <w:rPr>
          <w:iCs/>
          <w:sz w:val="14"/>
        </w:rPr>
      </w:pPr>
      <w:r>
        <w:rPr>
          <w:iCs/>
          <w:sz w:val="14"/>
        </w:rPr>
        <w:lastRenderedPageBreak/>
        <w:t xml:space="preserve">(2) </w:t>
      </w:r>
      <w:r w:rsidRPr="00052E14">
        <w:rPr>
          <w:iCs/>
        </w:rPr>
        <w:t>S’assurer que le coût du projet correspond au total des dépenses prévisionnelles</w:t>
      </w:r>
    </w:p>
    <w:p w14:paraId="1D50C289" w14:textId="77777777" w:rsidR="00C8079C" w:rsidRPr="00052E14" w:rsidRDefault="00C8079C" w:rsidP="00C8079C">
      <w:pPr>
        <w:pStyle w:val="normalformulaire"/>
        <w:rPr>
          <w:iCs/>
        </w:rPr>
      </w:pPr>
      <w:r>
        <w:rPr>
          <w:iCs/>
          <w:sz w:val="14"/>
        </w:rPr>
        <w:t xml:space="preserve">(3) </w:t>
      </w:r>
      <w:r>
        <w:rPr>
          <w:rFonts w:cs="Tahoma"/>
          <w:szCs w:val="16"/>
        </w:rPr>
        <w:t xml:space="preserve">Le cas échéant avez-vous un accord de votre établissement bancaire ? : </w:t>
      </w:r>
      <w:r>
        <w:rPr>
          <w:rFonts w:cs="Tahoma"/>
          <w:szCs w:val="16"/>
        </w:rPr>
        <w:tab/>
      </w:r>
      <w:r>
        <w:rPr>
          <w:rFonts w:ascii="Wingdings" w:hAnsi="Wingdings" w:cs="Tahoma"/>
          <w:szCs w:val="16"/>
        </w:rPr>
        <w:t></w:t>
      </w:r>
      <w:r>
        <w:rPr>
          <w:rFonts w:cs="Tahoma"/>
          <w:szCs w:val="16"/>
        </w:rPr>
        <w:t xml:space="preserve"> oui</w:t>
      </w:r>
      <w:r>
        <w:rPr>
          <w:rFonts w:cs="Tahoma"/>
          <w:szCs w:val="16"/>
        </w:rPr>
        <w:tab/>
      </w:r>
      <w:r>
        <w:rPr>
          <w:rFonts w:ascii="Wingdings" w:hAnsi="Wingdings" w:cs="Tahoma"/>
          <w:szCs w:val="16"/>
        </w:rPr>
        <w:t></w:t>
      </w:r>
      <w:r>
        <w:rPr>
          <w:rFonts w:cs="Tahoma"/>
          <w:szCs w:val="16"/>
        </w:rPr>
        <w:t xml:space="preserve"> non</w:t>
      </w:r>
    </w:p>
    <w:p w14:paraId="3E43CA9A" w14:textId="77777777" w:rsidR="00C8079C" w:rsidRPr="007908C3" w:rsidRDefault="00757AC2" w:rsidP="00C8079C">
      <w:pPr>
        <w:pStyle w:val="normalformulaire"/>
        <w:rPr>
          <w:rFonts w:cs="Tahoma"/>
          <w:szCs w:val="16"/>
        </w:rPr>
      </w:pPr>
      <w:r>
        <w:rPr>
          <w:iCs/>
          <w:sz w:val="14"/>
        </w:rPr>
        <w:t xml:space="preserve">(4) </w:t>
      </w:r>
      <w:r w:rsidRPr="007908C3">
        <w:rPr>
          <w:rFonts w:cs="Tahoma"/>
          <w:szCs w:val="16"/>
        </w:rPr>
        <w:t xml:space="preserve">Si vous avez déjà obtenu une aide ou </w:t>
      </w:r>
      <w:r w:rsidR="007908C3">
        <w:rPr>
          <w:rFonts w:cs="Tahoma"/>
          <w:szCs w:val="16"/>
        </w:rPr>
        <w:t xml:space="preserve">si vous </w:t>
      </w:r>
      <w:r w:rsidRPr="007908C3">
        <w:rPr>
          <w:rFonts w:cs="Tahoma"/>
          <w:szCs w:val="16"/>
        </w:rPr>
        <w:t>avez l’assurance d’une aide pour un montant précis, pouvez-vous indiquer le montant accordé p</w:t>
      </w:r>
      <w:r w:rsidR="007908C3">
        <w:rPr>
          <w:rFonts w:cs="Tahoma"/>
          <w:szCs w:val="16"/>
        </w:rPr>
        <w:t>ar</w:t>
      </w:r>
      <w:r w:rsidRPr="007908C3">
        <w:rPr>
          <w:rFonts w:cs="Tahoma"/>
          <w:szCs w:val="16"/>
        </w:rPr>
        <w:t xml:space="preserve"> ch</w:t>
      </w:r>
      <w:r w:rsidR="00C43367" w:rsidRPr="007908C3">
        <w:rPr>
          <w:rFonts w:cs="Tahoma"/>
          <w:szCs w:val="16"/>
        </w:rPr>
        <w:t>acun des cofinanceurs concernés :</w:t>
      </w:r>
    </w:p>
    <w:p w14:paraId="49C03EB3" w14:textId="77777777" w:rsidR="00C43367" w:rsidRPr="007908C3" w:rsidRDefault="00C43367" w:rsidP="00CD654B">
      <w:pPr>
        <w:pStyle w:val="normalformulaire"/>
        <w:numPr>
          <w:ilvl w:val="0"/>
          <w:numId w:val="50"/>
        </w:numPr>
        <w:rPr>
          <w:rFonts w:cs="Tahoma"/>
          <w:szCs w:val="16"/>
        </w:rPr>
      </w:pPr>
      <w:r w:rsidRPr="007908C3">
        <w:rPr>
          <w:rFonts w:cs="Tahoma"/>
          <w:szCs w:val="16"/>
        </w:rPr>
        <w:t>Etat :  XXX€</w:t>
      </w:r>
    </w:p>
    <w:p w14:paraId="6F32412D" w14:textId="77777777" w:rsidR="00C43367" w:rsidRPr="007908C3" w:rsidRDefault="00C43367" w:rsidP="00CD654B">
      <w:pPr>
        <w:pStyle w:val="normalformulaire"/>
        <w:numPr>
          <w:ilvl w:val="0"/>
          <w:numId w:val="50"/>
        </w:numPr>
        <w:rPr>
          <w:rFonts w:cs="Tahoma"/>
          <w:szCs w:val="16"/>
        </w:rPr>
      </w:pPr>
      <w:r w:rsidRPr="007908C3">
        <w:rPr>
          <w:rFonts w:cs="Tahoma"/>
          <w:szCs w:val="16"/>
        </w:rPr>
        <w:t>Région :XXX€</w:t>
      </w:r>
    </w:p>
    <w:p w14:paraId="75FB479E" w14:textId="77777777" w:rsidR="00C43367" w:rsidRPr="007908C3" w:rsidRDefault="00C43367" w:rsidP="00CD654B">
      <w:pPr>
        <w:pStyle w:val="normalformulaire"/>
        <w:numPr>
          <w:ilvl w:val="0"/>
          <w:numId w:val="50"/>
        </w:numPr>
        <w:rPr>
          <w:rFonts w:cs="Tahoma"/>
          <w:szCs w:val="16"/>
        </w:rPr>
      </w:pPr>
      <w:r w:rsidRPr="007908C3">
        <w:rPr>
          <w:rFonts w:cs="Tahoma"/>
          <w:szCs w:val="16"/>
        </w:rPr>
        <w:t>Département :XXX€</w:t>
      </w:r>
    </w:p>
    <w:p w14:paraId="43F7645F" w14:textId="77777777" w:rsidR="00C43367" w:rsidRPr="007908C3" w:rsidRDefault="00C43367" w:rsidP="00CD654B">
      <w:pPr>
        <w:pStyle w:val="normalformulaire"/>
        <w:numPr>
          <w:ilvl w:val="0"/>
          <w:numId w:val="50"/>
        </w:numPr>
        <w:rPr>
          <w:rFonts w:cs="Tahoma"/>
          <w:szCs w:val="16"/>
        </w:rPr>
      </w:pPr>
      <w:r w:rsidRPr="007908C3">
        <w:rPr>
          <w:rFonts w:cs="Tahoma"/>
          <w:szCs w:val="16"/>
        </w:rPr>
        <w:t>Autre :XXX€</w:t>
      </w:r>
    </w:p>
    <w:p w14:paraId="04D2609D" w14:textId="77777777" w:rsidR="002218B7" w:rsidRDefault="002218B7" w:rsidP="00C8079C">
      <w:pPr>
        <w:spacing w:after="113"/>
        <w:jc w:val="both"/>
        <w:rPr>
          <w:color w:val="000000"/>
          <w:sz w:val="12"/>
          <w:szCs w:val="12"/>
        </w:rPr>
      </w:pPr>
    </w:p>
    <w:p w14:paraId="15D1212F" w14:textId="77777777" w:rsidR="00610403" w:rsidRDefault="003D3987" w:rsidP="00610403">
      <w:pPr>
        <w:pStyle w:val="titreformulaire"/>
        <w:shd w:val="clear" w:color="auto" w:fill="0084D1"/>
        <w:spacing w:before="283"/>
        <w:ind w:right="-15"/>
        <w:rPr>
          <w:rStyle w:val="Policepardfaut2"/>
          <w:szCs w:val="14"/>
        </w:rPr>
      </w:pPr>
      <w:r>
        <w:t>L</w:t>
      </w:r>
      <w:r w:rsidR="00610403">
        <w:t xml:space="preserve"> – LISTE DES PIECES JUSTIFICATIVES A FOURNIR A L’APPUI DE VOTRE DEMANDE</w:t>
      </w:r>
    </w:p>
    <w:p w14:paraId="12F2B9C1" w14:textId="77777777" w:rsidR="004A485A" w:rsidRPr="004A485A" w:rsidRDefault="004A485A" w:rsidP="004A485A">
      <w:pPr>
        <w:spacing w:before="120"/>
        <w:jc w:val="center"/>
        <w:rPr>
          <w:rFonts w:ascii="Tahoma" w:hAnsi="Tahoma"/>
          <w:b/>
          <w:bCs/>
          <w:spacing w:val="-4"/>
          <w:sz w:val="14"/>
          <w:szCs w:val="14"/>
          <w:lang w:eastAsia="zh-CN"/>
        </w:rPr>
      </w:pPr>
      <w:r w:rsidRPr="004A485A">
        <w:rPr>
          <w:rFonts w:ascii="Tahoma" w:hAnsi="Tahoma"/>
          <w:b/>
          <w:bCs/>
          <w:spacing w:val="-4"/>
          <w:sz w:val="14"/>
          <w:szCs w:val="14"/>
          <w:lang w:eastAsia="zh-CN"/>
        </w:rPr>
        <w:t>Avant de vous abstenir de fournir certains documents, veuillez-vous assurer que le service instructeur les a en sa possession et ne vous les réclamera pas.</w:t>
      </w:r>
    </w:p>
    <w:p w14:paraId="04CCE501" w14:textId="77777777" w:rsidR="004A485A" w:rsidRPr="004A485A" w:rsidRDefault="004A485A" w:rsidP="004A485A">
      <w:pPr>
        <w:spacing w:before="120"/>
        <w:jc w:val="center"/>
        <w:rPr>
          <w:rFonts w:ascii="Tahoma" w:hAnsi="Tahoma"/>
          <w:b/>
          <w:bCs/>
          <w:spacing w:val="-4"/>
          <w:sz w:val="14"/>
          <w:szCs w:val="14"/>
          <w:lang w:eastAsia="zh-CN"/>
        </w:rPr>
      </w:pPr>
      <w:r w:rsidRPr="004A485A">
        <w:rPr>
          <w:rFonts w:ascii="Tahoma" w:hAnsi="Tahoma"/>
          <w:b/>
          <w:bCs/>
          <w:spacing w:val="-4"/>
          <w:sz w:val="14"/>
          <w:szCs w:val="14"/>
          <w:lang w:eastAsia="zh-CN"/>
        </w:rPr>
        <w:t>Le cas échéant la DDT pourra demander des pièces complémentaires jugées nécessaires à l'instruction du  projet.</w:t>
      </w:r>
    </w:p>
    <w:tbl>
      <w:tblPr>
        <w:tblW w:w="10380" w:type="dxa"/>
        <w:tblInd w:w="-5" w:type="dxa"/>
        <w:tblLayout w:type="fixed"/>
        <w:tblCellMar>
          <w:top w:w="14" w:type="dxa"/>
          <w:left w:w="14" w:type="dxa"/>
          <w:right w:w="14" w:type="dxa"/>
        </w:tblCellMar>
        <w:tblLook w:val="0000" w:firstRow="0" w:lastRow="0" w:firstColumn="0" w:lastColumn="0" w:noHBand="0" w:noVBand="0"/>
      </w:tblPr>
      <w:tblGrid>
        <w:gridCol w:w="4757"/>
        <w:gridCol w:w="1843"/>
        <w:gridCol w:w="946"/>
        <w:gridCol w:w="1636"/>
        <w:gridCol w:w="193"/>
        <w:gridCol w:w="375"/>
        <w:gridCol w:w="428"/>
        <w:gridCol w:w="202"/>
      </w:tblGrid>
      <w:tr w:rsidR="004A485A" w:rsidRPr="003B4003" w14:paraId="254124F5" w14:textId="77777777" w:rsidTr="00AD5FBD">
        <w:trPr>
          <w:gridAfter w:val="1"/>
          <w:wAfter w:w="202" w:type="dxa"/>
          <w:trHeight w:hRule="exact" w:val="113"/>
        </w:trPr>
        <w:tc>
          <w:tcPr>
            <w:tcW w:w="6600" w:type="dxa"/>
            <w:gridSpan w:val="2"/>
            <w:vAlign w:val="center"/>
          </w:tcPr>
          <w:p w14:paraId="4379FA34" w14:textId="77777777" w:rsidR="004A485A" w:rsidRPr="003B4003" w:rsidRDefault="004A485A" w:rsidP="004A485A">
            <w:pPr>
              <w:snapToGrid w:val="0"/>
              <w:rPr>
                <w:rFonts w:ascii="Tahoma" w:eastAsia="Arial Unicode MS" w:hAnsi="Tahoma" w:cs="Tahoma"/>
                <w:bCs/>
                <w:sz w:val="16"/>
                <w:szCs w:val="16"/>
                <w:lang w:eastAsia="zh-CN"/>
              </w:rPr>
            </w:pPr>
          </w:p>
          <w:p w14:paraId="3980887D" w14:textId="77777777" w:rsidR="004A485A" w:rsidRPr="003B4003" w:rsidRDefault="004A485A" w:rsidP="004A485A">
            <w:pPr>
              <w:snapToGrid w:val="0"/>
              <w:rPr>
                <w:rFonts w:ascii="Tahoma" w:eastAsia="Arial Unicode MS" w:hAnsi="Tahoma" w:cs="Tahoma"/>
                <w:bCs/>
                <w:sz w:val="16"/>
                <w:szCs w:val="16"/>
                <w:lang w:eastAsia="zh-CN"/>
              </w:rPr>
            </w:pPr>
          </w:p>
          <w:p w14:paraId="1300F6F5" w14:textId="77777777" w:rsidR="004A485A" w:rsidRPr="003B4003" w:rsidRDefault="004A485A" w:rsidP="004A485A">
            <w:pPr>
              <w:snapToGrid w:val="0"/>
              <w:rPr>
                <w:rFonts w:ascii="Tahoma" w:eastAsia="Arial Unicode MS" w:hAnsi="Tahoma" w:cs="Tahoma"/>
                <w:bCs/>
                <w:sz w:val="16"/>
                <w:szCs w:val="16"/>
                <w:lang w:eastAsia="zh-CN"/>
              </w:rPr>
            </w:pPr>
          </w:p>
        </w:tc>
        <w:tc>
          <w:tcPr>
            <w:tcW w:w="946" w:type="dxa"/>
            <w:vAlign w:val="center"/>
          </w:tcPr>
          <w:p w14:paraId="270EDCC9" w14:textId="77777777" w:rsidR="004A485A" w:rsidRPr="003B4003" w:rsidRDefault="004A485A" w:rsidP="004A485A">
            <w:pPr>
              <w:snapToGrid w:val="0"/>
              <w:rPr>
                <w:rFonts w:ascii="Tahoma" w:eastAsia="Arial Unicode MS" w:hAnsi="Tahoma" w:cs="Tahoma"/>
                <w:sz w:val="16"/>
                <w:szCs w:val="16"/>
                <w:lang w:eastAsia="zh-CN"/>
              </w:rPr>
            </w:pPr>
          </w:p>
        </w:tc>
        <w:tc>
          <w:tcPr>
            <w:tcW w:w="1829" w:type="dxa"/>
            <w:gridSpan w:val="2"/>
            <w:vAlign w:val="center"/>
          </w:tcPr>
          <w:p w14:paraId="0038E550" w14:textId="77777777" w:rsidR="004A485A" w:rsidRPr="003B4003" w:rsidRDefault="004A485A" w:rsidP="004A485A">
            <w:pPr>
              <w:snapToGrid w:val="0"/>
              <w:rPr>
                <w:rFonts w:ascii="Tahoma" w:eastAsia="Arial Unicode MS" w:hAnsi="Tahoma" w:cs="Tahoma"/>
                <w:sz w:val="16"/>
                <w:szCs w:val="16"/>
                <w:lang w:eastAsia="zh-CN"/>
              </w:rPr>
            </w:pPr>
          </w:p>
        </w:tc>
        <w:tc>
          <w:tcPr>
            <w:tcW w:w="803" w:type="dxa"/>
            <w:gridSpan w:val="2"/>
            <w:vAlign w:val="center"/>
          </w:tcPr>
          <w:p w14:paraId="21C1DCD2" w14:textId="77777777" w:rsidR="004A485A" w:rsidRPr="003B4003" w:rsidRDefault="004A485A" w:rsidP="004A485A">
            <w:pPr>
              <w:snapToGrid w:val="0"/>
              <w:rPr>
                <w:rFonts w:ascii="Tahoma" w:eastAsia="Arial Unicode MS" w:hAnsi="Tahoma" w:cs="Tahoma"/>
                <w:sz w:val="16"/>
                <w:szCs w:val="16"/>
                <w:lang w:eastAsia="zh-CN"/>
              </w:rPr>
            </w:pPr>
          </w:p>
        </w:tc>
      </w:tr>
      <w:tr w:rsidR="004A485A" w:rsidRPr="003B4003" w14:paraId="523A6BD6" w14:textId="77777777" w:rsidTr="00AD5FBD">
        <w:tblPrEx>
          <w:tblCellMar>
            <w:top w:w="55" w:type="dxa"/>
            <w:left w:w="55" w:type="dxa"/>
            <w:bottom w:w="55" w:type="dxa"/>
            <w:right w:w="55" w:type="dxa"/>
          </w:tblCellMar>
        </w:tblPrEx>
        <w:trPr>
          <w:trHeight w:val="343"/>
        </w:trPr>
        <w:tc>
          <w:tcPr>
            <w:tcW w:w="4757" w:type="dxa"/>
            <w:tcBorders>
              <w:left w:val="single" w:sz="2" w:space="0" w:color="0084D1"/>
              <w:bottom w:val="single" w:sz="4" w:space="0" w:color="000000"/>
            </w:tcBorders>
            <w:shd w:val="clear" w:color="auto" w:fill="0084D1"/>
            <w:vAlign w:val="center"/>
          </w:tcPr>
          <w:p w14:paraId="4F338380"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z w:val="16"/>
                <w:szCs w:val="16"/>
                <w:lang w:eastAsia="zh-CN"/>
              </w:rPr>
              <w:t>Type de pièce</w:t>
            </w:r>
          </w:p>
        </w:tc>
        <w:tc>
          <w:tcPr>
            <w:tcW w:w="4425" w:type="dxa"/>
            <w:gridSpan w:val="3"/>
            <w:tcBorders>
              <w:left w:val="single" w:sz="2" w:space="0" w:color="FFFFFF"/>
              <w:bottom w:val="single" w:sz="4" w:space="0" w:color="000000"/>
            </w:tcBorders>
            <w:shd w:val="clear" w:color="auto" w:fill="0084D1"/>
            <w:vAlign w:val="center"/>
          </w:tcPr>
          <w:p w14:paraId="06489DB2"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z w:val="16"/>
                <w:szCs w:val="16"/>
                <w:lang w:eastAsia="zh-CN"/>
              </w:rPr>
              <w:t>Conditions d’exigibilité (type de demandeur ou de projet concerné)</w:t>
            </w:r>
          </w:p>
        </w:tc>
        <w:tc>
          <w:tcPr>
            <w:tcW w:w="568" w:type="dxa"/>
            <w:gridSpan w:val="2"/>
            <w:tcBorders>
              <w:left w:val="single" w:sz="2" w:space="0" w:color="FFFFFF"/>
              <w:bottom w:val="single" w:sz="4" w:space="0" w:color="000000"/>
            </w:tcBorders>
            <w:shd w:val="clear" w:color="auto" w:fill="0084D1"/>
            <w:vAlign w:val="center"/>
          </w:tcPr>
          <w:p w14:paraId="2AD66120"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z w:val="16"/>
                <w:szCs w:val="16"/>
                <w:lang w:eastAsia="zh-CN"/>
              </w:rPr>
              <w:t>Jointe</w:t>
            </w:r>
          </w:p>
        </w:tc>
        <w:tc>
          <w:tcPr>
            <w:tcW w:w="630" w:type="dxa"/>
            <w:gridSpan w:val="2"/>
            <w:tcBorders>
              <w:left w:val="single" w:sz="2" w:space="0" w:color="FFFFFF"/>
              <w:bottom w:val="single" w:sz="4" w:space="0" w:color="000000"/>
              <w:right w:val="single" w:sz="2" w:space="0" w:color="0084D1"/>
            </w:tcBorders>
            <w:shd w:val="clear" w:color="auto" w:fill="0084D1"/>
            <w:vAlign w:val="center"/>
          </w:tcPr>
          <w:p w14:paraId="7D58C996"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pacing w:val="-6"/>
                <w:sz w:val="16"/>
                <w:szCs w:val="16"/>
                <w:lang w:eastAsia="zh-CN"/>
              </w:rPr>
              <w:t>Non concerné</w:t>
            </w:r>
          </w:p>
        </w:tc>
      </w:tr>
      <w:tr w:rsidR="004A485A" w:rsidRPr="003B4003" w14:paraId="0BAD5154"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2647E3C2" w14:textId="77777777" w:rsidR="004A485A" w:rsidRPr="003B4003" w:rsidRDefault="004A485A" w:rsidP="004A485A">
            <w:pPr>
              <w:ind w:left="-19"/>
              <w:jc w:val="both"/>
              <w:textAlignment w:val="baseline"/>
              <w:rPr>
                <w:rFonts w:ascii="Tahoma" w:hAnsi="Tahoma" w:cs="Tahoma"/>
                <w:sz w:val="16"/>
                <w:szCs w:val="16"/>
                <w:lang w:eastAsia="zh-CN"/>
              </w:rPr>
            </w:pPr>
            <w:r w:rsidRPr="003B4003">
              <w:rPr>
                <w:rFonts w:ascii="Tahoma" w:hAnsi="Tahoma" w:cs="Tahoma"/>
                <w:sz w:val="16"/>
                <w:szCs w:val="16"/>
                <w:lang w:eastAsia="zh-CN"/>
              </w:rPr>
              <w:t xml:space="preserve">Exemplaire original du présent formulaire de demande d’aide complété et signé </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2EF95C59" w14:textId="77777777" w:rsidR="004A485A" w:rsidRPr="003B4003" w:rsidRDefault="00BC4D5B" w:rsidP="004A485A">
            <w:pPr>
              <w:ind w:left="-19"/>
              <w:jc w:val="both"/>
              <w:textAlignment w:val="baseline"/>
              <w:rPr>
                <w:rFonts w:ascii="Tahoma" w:hAnsi="Tahoma" w:cs="Tahoma"/>
                <w:kern w:val="1"/>
                <w:sz w:val="16"/>
                <w:szCs w:val="16"/>
              </w:rPr>
            </w:pPr>
            <w:r>
              <w:rPr>
                <w:rFonts w:ascii="Tahoma" w:hAnsi="Tahoma" w:cs="Tahoma"/>
                <w:kern w:val="1"/>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F589820" w14:textId="77777777" w:rsidR="004A485A" w:rsidRPr="003B4003" w:rsidRDefault="004A485A" w:rsidP="004A485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4D0DCA3" w14:textId="77777777" w:rsidR="004A485A" w:rsidRPr="003B4003" w:rsidRDefault="00B123D3" w:rsidP="004A485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BC4D5B" w14:paraId="67B8EE89"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315BD97" w14:textId="77777777" w:rsidR="0016067A" w:rsidRPr="00BC4D5B" w:rsidRDefault="0016067A" w:rsidP="0016067A">
            <w:pPr>
              <w:ind w:left="-19"/>
              <w:jc w:val="both"/>
              <w:textAlignment w:val="baseline"/>
              <w:rPr>
                <w:rFonts w:ascii="Tahoma" w:hAnsi="Tahoma" w:cs="Tahoma"/>
                <w:sz w:val="16"/>
                <w:szCs w:val="16"/>
                <w:lang w:eastAsia="zh-CN"/>
              </w:rPr>
            </w:pPr>
            <w:r w:rsidRPr="00BC4D5B">
              <w:rPr>
                <w:rFonts w:ascii="Tahoma" w:hAnsi="Tahoma" w:cs="Tahoma"/>
                <w:sz w:val="16"/>
                <w:szCs w:val="16"/>
              </w:rPr>
              <w:t>Formulaire respect de la commande publique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4416F491" w14:textId="77777777" w:rsidR="0016067A" w:rsidRPr="00BC4D5B" w:rsidRDefault="0016067A" w:rsidP="0016067A">
            <w:pPr>
              <w:ind w:left="-19"/>
              <w:jc w:val="both"/>
              <w:textAlignment w:val="baseline"/>
              <w:rPr>
                <w:rFonts w:ascii="Tahoma" w:hAnsi="Tahoma" w:cs="Tahoma"/>
                <w:kern w:val="1"/>
                <w:sz w:val="16"/>
                <w:szCs w:val="16"/>
              </w:rPr>
            </w:pPr>
            <w:r>
              <w:rPr>
                <w:rStyle w:val="Policepardfaut2"/>
                <w:rFonts w:ascii="Tahoma" w:eastAsia="Wingdings" w:hAnsi="Tahoma" w:cs="Tahoma"/>
                <w:kern w:val="1"/>
                <w:sz w:val="16"/>
                <w:szCs w:val="16"/>
              </w:rPr>
              <w:t>P</w:t>
            </w:r>
            <w:r w:rsidRPr="00BC4D5B">
              <w:rPr>
                <w:rStyle w:val="Policepardfaut2"/>
                <w:rFonts w:ascii="Tahoma" w:eastAsia="Wingdings" w:hAnsi="Tahoma" w:cs="Tahoma"/>
                <w:kern w:val="1"/>
                <w:sz w:val="16"/>
                <w:szCs w:val="16"/>
              </w:rPr>
              <w:t>our les porteurs de projet soumis aux règles de la commande publique (collectivités, établissements publics, associations syndicales autorisées, organismes qualifiés de droit public)</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FB126AF" w14:textId="33BD1529" w:rsidR="0016067A" w:rsidRPr="00BC4D5B"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A25D068" w14:textId="77E1A7D3" w:rsidR="0016067A" w:rsidRPr="00BC4D5B"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r>
      <w:tr w:rsidR="0016067A" w:rsidRPr="003B4003" w14:paraId="7FB50B8E"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3CA3E5EC" w14:textId="77777777" w:rsidR="0016067A" w:rsidRPr="003B4003" w:rsidRDefault="0016067A" w:rsidP="0016067A">
            <w:pPr>
              <w:spacing w:line="240" w:lineRule="exact"/>
              <w:rPr>
                <w:rFonts w:ascii="Tahoma" w:hAnsi="Tahoma" w:cs="Tahoma"/>
                <w:sz w:val="16"/>
                <w:szCs w:val="16"/>
                <w:lang w:eastAsia="ar-SA"/>
              </w:rPr>
            </w:pPr>
            <w:r w:rsidRPr="003B4003">
              <w:rPr>
                <w:rFonts w:ascii="Tahoma" w:hAnsi="Tahoma" w:cs="Tahoma"/>
                <w:sz w:val="16"/>
                <w:szCs w:val="16"/>
                <w:lang w:eastAsia="ar-SA"/>
              </w:rPr>
              <w:t>Certificat d’immatriculation INSEE actualisé</w:t>
            </w:r>
          </w:p>
          <w:p w14:paraId="76B854A4" w14:textId="77777777" w:rsidR="0016067A" w:rsidRPr="003B4003" w:rsidRDefault="0016067A" w:rsidP="0016067A">
            <w:pPr>
              <w:ind w:left="-19"/>
              <w:jc w:val="both"/>
              <w:textAlignment w:val="baseline"/>
              <w:rPr>
                <w:rFonts w:ascii="Tahoma" w:hAnsi="Tahoma" w:cs="Tahoma"/>
                <w:sz w:val="16"/>
                <w:szCs w:val="16"/>
                <w:lang w:eastAsia="zh-CN"/>
              </w:rPr>
            </w:pPr>
            <w:r w:rsidRPr="003B4003">
              <w:rPr>
                <w:rFonts w:ascii="Tahoma" w:hAnsi="Tahoma" w:cs="Tahoma"/>
                <w:sz w:val="16"/>
                <w:szCs w:val="16"/>
                <w:lang w:eastAsia="ar-SA"/>
              </w:rPr>
              <w:t>ou avis de situation de la base SIRENE actualisé</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1894037A"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kern w:val="1"/>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01562861" w14:textId="1EF55524"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157C889" w14:textId="44CFFFB3"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02DC3DA8"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F893F72" w14:textId="77777777" w:rsidR="0016067A" w:rsidRPr="003B4003" w:rsidRDefault="0016067A" w:rsidP="0016067A">
            <w:pPr>
              <w:spacing w:line="240" w:lineRule="exact"/>
              <w:rPr>
                <w:rFonts w:ascii="Tahoma" w:hAnsi="Tahoma" w:cs="Tahoma"/>
                <w:sz w:val="16"/>
                <w:szCs w:val="16"/>
                <w:lang w:eastAsia="ar-SA"/>
              </w:rPr>
            </w:pPr>
            <w:r w:rsidRPr="003B4003">
              <w:rPr>
                <w:rFonts w:ascii="Tahoma" w:hAnsi="Tahoma" w:cs="Tahoma"/>
                <w:sz w:val="16"/>
                <w:szCs w:val="16"/>
              </w:rPr>
              <w:t>Relevé d’identité bancaire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2F53D1CE"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kern w:val="1"/>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DA49A10" w14:textId="37F23B18"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EB72390" w14:textId="62D1D9B0"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015DFBE7" w14:textId="77777777" w:rsidTr="00847298">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63610B3" w14:textId="77777777" w:rsidR="0016067A" w:rsidRPr="00EC2832" w:rsidRDefault="0016067A" w:rsidP="0016067A">
            <w:pPr>
              <w:pStyle w:val="normalformulaire"/>
              <w:snapToGrid w:val="0"/>
              <w:jc w:val="left"/>
              <w:rPr>
                <w:rFonts w:cs="Tahoma"/>
                <w:szCs w:val="16"/>
              </w:rPr>
            </w:pPr>
            <w:r w:rsidRPr="00EC2832">
              <w:rPr>
                <w:rFonts w:cs="Tahoma"/>
                <w:szCs w:val="16"/>
              </w:rPr>
              <w:t>Devis détaillés des matériels et équipements (2 ou 3 devis avec mention du devis choisi)</w:t>
            </w:r>
          </w:p>
          <w:p w14:paraId="732B857C" w14:textId="77777777" w:rsidR="0016067A" w:rsidRPr="003B4003" w:rsidRDefault="0016067A" w:rsidP="0016067A">
            <w:pPr>
              <w:suppressAutoHyphens w:val="0"/>
              <w:ind w:left="381"/>
              <w:rPr>
                <w:rFonts w:ascii="Tahoma" w:hAnsi="Tahoma" w:cs="Tahoma"/>
                <w:sz w:val="16"/>
                <w:szCs w:val="16"/>
              </w:rPr>
            </w:pPr>
            <w:r w:rsidRPr="003B4003">
              <w:rPr>
                <w:rFonts w:ascii="Tahoma" w:hAnsi="Tahoma" w:cs="Tahoma"/>
                <w:spacing w:val="-2"/>
                <w:sz w:val="16"/>
                <w:szCs w:val="16"/>
              </w:rPr>
              <w:t>- 1 devis si dépenses &lt; 3000 €</w:t>
            </w:r>
          </w:p>
          <w:p w14:paraId="67ACCA73" w14:textId="77777777" w:rsidR="0016067A" w:rsidRPr="003B4003" w:rsidRDefault="0016067A" w:rsidP="0016067A">
            <w:pPr>
              <w:suppressAutoHyphens w:val="0"/>
              <w:ind w:left="381"/>
              <w:rPr>
                <w:rFonts w:ascii="Tahoma" w:hAnsi="Tahoma" w:cs="Tahoma"/>
                <w:sz w:val="16"/>
                <w:szCs w:val="16"/>
              </w:rPr>
            </w:pPr>
            <w:r w:rsidRPr="003B4003">
              <w:rPr>
                <w:rFonts w:ascii="Tahoma" w:hAnsi="Tahoma" w:cs="Tahoma"/>
                <w:iCs/>
                <w:spacing w:val="-2"/>
                <w:sz w:val="16"/>
                <w:szCs w:val="16"/>
              </w:rPr>
              <w:t xml:space="preserve">- 2 devis si dépenses comprises entre 3 000 € et 90 000 €, avec mention du devis choisi </w:t>
            </w:r>
          </w:p>
          <w:p w14:paraId="6ADF86E6" w14:textId="77777777" w:rsidR="0016067A" w:rsidRPr="00EC2832" w:rsidRDefault="0016067A" w:rsidP="0016067A">
            <w:pPr>
              <w:pStyle w:val="Corpsdetexte2"/>
              <w:ind w:left="381"/>
            </w:pPr>
            <w:r w:rsidRPr="00EC2832">
              <w:rPr>
                <w:i w:val="0"/>
              </w:rPr>
              <w:t>- 3 devis si montant des dépenses &gt; 90 000 €, avec mention du devis choisi</w:t>
            </w:r>
            <w:r w:rsidRPr="00EC2832">
              <w:t xml:space="preserve"> </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1C471FB1"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6F977FC5" w14:textId="1BAECECC"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220DAACB" w14:textId="1C401D76"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6DD56BBF" w14:textId="77777777" w:rsidTr="0077646C">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0D956B58" w14:textId="77777777" w:rsidR="0016067A" w:rsidRPr="003B4003" w:rsidRDefault="0016067A" w:rsidP="0016067A">
            <w:pPr>
              <w:spacing w:line="240" w:lineRule="exact"/>
              <w:rPr>
                <w:rFonts w:ascii="Tahoma" w:hAnsi="Tahoma" w:cs="Tahoma"/>
                <w:sz w:val="16"/>
                <w:szCs w:val="16"/>
              </w:rPr>
            </w:pPr>
            <w:r>
              <w:rPr>
                <w:rFonts w:ascii="Tahoma" w:hAnsi="Tahoma" w:cs="Tahoma"/>
                <w:sz w:val="16"/>
                <w:szCs w:val="16"/>
              </w:rPr>
              <w:t xml:space="preserve">Identité du représentant légal – nom, nom d’usage, prénom, date de naissance : </w:t>
            </w:r>
            <w:r w:rsidRPr="003B4003">
              <w:rPr>
                <w:rFonts w:ascii="Tahoma" w:hAnsi="Tahoma" w:cs="Tahoma"/>
                <w:sz w:val="16"/>
                <w:szCs w:val="16"/>
              </w:rPr>
              <w:t>Statuts ou PV de l’assemblée générale</w:t>
            </w:r>
            <w:r>
              <w:rPr>
                <w:rFonts w:ascii="Tahoma" w:hAnsi="Tahoma" w:cs="Tahoma"/>
                <w:sz w:val="16"/>
                <w:szCs w:val="16"/>
              </w:rPr>
              <w:t xml:space="preserve"> ou pièce d’identité en cours de validité</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843B8B5"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sz w:val="16"/>
                <w:szCs w:val="16"/>
              </w:rPr>
              <w:t>Personne morale (sauf les collectivités, leurs groupements et les établissements publics)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911BD67" w14:textId="6D0F3A00"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589BD8B5" w14:textId="7C30FF2B"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09895C19" w14:textId="77777777" w:rsidTr="00DF54B4">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2F936FFB" w14:textId="77777777" w:rsidR="0016067A" w:rsidRPr="00EC2832" w:rsidRDefault="0016067A" w:rsidP="0016067A">
            <w:pPr>
              <w:spacing w:line="240" w:lineRule="exact"/>
              <w:rPr>
                <w:rFonts w:ascii="Tahoma" w:hAnsi="Tahoma" w:cs="Tahoma"/>
                <w:sz w:val="16"/>
                <w:szCs w:val="16"/>
                <w:lang w:eastAsia="ar-SA"/>
              </w:rPr>
            </w:pPr>
            <w:r w:rsidRPr="00EC2832">
              <w:rPr>
                <w:rFonts w:ascii="Tahoma" w:hAnsi="Tahoma" w:cs="Tahoma"/>
                <w:sz w:val="16"/>
                <w:szCs w:val="16"/>
                <w:lang w:eastAsia="ar-SA"/>
              </w:rPr>
              <w:t>Délégation de signature au gérant ou au représentant légal du porteur de projet</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463BB1BF"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Tous, le cas échéant</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7B1EC3C0" w14:textId="3654511E"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6489502" w14:textId="5BB8AEF5"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634C985E" w14:textId="77777777" w:rsidTr="00C616BE">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759EF3E9" w14:textId="77777777" w:rsidR="0016067A" w:rsidRPr="00EC2832" w:rsidRDefault="0016067A" w:rsidP="0016067A">
            <w:pPr>
              <w:pStyle w:val="normalformulaire"/>
              <w:snapToGrid w:val="0"/>
              <w:ind w:left="113"/>
              <w:jc w:val="left"/>
              <w:rPr>
                <w:rFonts w:cs="Tahoma"/>
                <w:szCs w:val="16"/>
              </w:rPr>
            </w:pPr>
            <w:r w:rsidRPr="00EC2832">
              <w:rPr>
                <w:rFonts w:cs="Tahoma"/>
                <w:szCs w:val="16"/>
              </w:rPr>
              <w:t>Délibération de l’organe compétent approuvant le projet et le plan de financement et autorisant son représentant à solliciter la subvention.</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6E0020C3"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Structure publique ou association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5F5C111" w14:textId="04315BAF"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FFC7621" w14:textId="7496F7A0"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511F911" w14:textId="77777777" w:rsidTr="00C616BE">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0C7E39D3" w14:textId="77777777" w:rsidR="0016067A" w:rsidRPr="00EC2832" w:rsidRDefault="0016067A" w:rsidP="0016067A">
            <w:pPr>
              <w:pStyle w:val="normalformulaire"/>
              <w:snapToGrid w:val="0"/>
              <w:ind w:left="113"/>
              <w:jc w:val="left"/>
              <w:rPr>
                <w:rFonts w:cs="Tahoma"/>
                <w:szCs w:val="16"/>
              </w:rPr>
            </w:pPr>
            <w:r w:rsidRPr="00EC2832">
              <w:rPr>
                <w:rFonts w:cs="Tahoma"/>
                <w:szCs w:val="16"/>
              </w:rPr>
              <w:t>Récépissé de déclaration en préfecture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617D07CD"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Association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4A12D80" w14:textId="1432142E"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65B3BCE" w14:textId="603CF3F0"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06D2C5D" w14:textId="77777777" w:rsidTr="00C616BE">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4D8CF9F6" w14:textId="77777777" w:rsidR="0016067A" w:rsidRPr="00EC2832" w:rsidRDefault="0016067A" w:rsidP="0016067A">
            <w:pPr>
              <w:pStyle w:val="normalformulaire"/>
              <w:snapToGrid w:val="0"/>
              <w:ind w:left="113"/>
              <w:jc w:val="left"/>
              <w:rPr>
                <w:rFonts w:cs="Tahoma"/>
                <w:szCs w:val="16"/>
              </w:rPr>
            </w:pPr>
            <w:r w:rsidRPr="00EC2832">
              <w:rPr>
                <w:rFonts w:cs="Tahoma"/>
                <w:szCs w:val="16"/>
              </w:rPr>
              <w:t>Documents permettant de vérifier si l’exploitant est bien éligible (statuts, liste des membres, détenteurs du capital,…)</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45E24B7"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projets immobiliers portés par une structure publique ou une SCI</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AB34BDC" w14:textId="4B539F56"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B72066B" w14:textId="62147AD6"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7B485FA" w14:textId="77777777" w:rsidTr="00C616BE">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474B9811" w14:textId="77777777" w:rsidR="0016067A" w:rsidRPr="00EC2832" w:rsidRDefault="0016067A" w:rsidP="0016067A">
            <w:pPr>
              <w:pStyle w:val="normalformulaire"/>
              <w:snapToGrid w:val="0"/>
              <w:ind w:left="113"/>
              <w:jc w:val="left"/>
              <w:rPr>
                <w:rFonts w:cs="Tahoma"/>
                <w:szCs w:val="16"/>
              </w:rPr>
            </w:pPr>
            <w:r w:rsidRPr="00EC2832">
              <w:rPr>
                <w:rFonts w:cs="Tahoma"/>
                <w:szCs w:val="16"/>
              </w:rPr>
              <w:t>Document contractuel établissant le lien entre la collectivité / la SCI et l’entreprise, ainsi que les engagements et obligations respectifs des deux parties</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A15AB6D"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Structures publiques et SCI</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6C5E59F9" w14:textId="7F053D6C"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AAE9C71" w14:textId="07125F7C"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2DF00A1F"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03848318" w14:textId="77777777" w:rsidR="0016067A" w:rsidRPr="003B4003" w:rsidRDefault="0016067A" w:rsidP="0016067A">
            <w:pPr>
              <w:pStyle w:val="Corpsdetexte"/>
              <w:spacing w:line="240" w:lineRule="exact"/>
              <w:rPr>
                <w:rFonts w:cs="Tahoma"/>
                <w:szCs w:val="16"/>
                <w:lang w:eastAsia="ar-SA"/>
              </w:rPr>
            </w:pPr>
            <w:r w:rsidRPr="003B4003">
              <w:rPr>
                <w:rFonts w:cs="Tahoma"/>
                <w:szCs w:val="16"/>
                <w:lang w:eastAsia="ar-SA"/>
              </w:rPr>
              <w:t>Mandat, ou convention liant l’individu au tiers ou décision administrative ou judiciaire (tuteurs, curateurs, administrateur judiciaire…)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0DA5D6D6"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kern w:val="1"/>
                <w:sz w:val="16"/>
                <w:szCs w:val="16"/>
              </w:rPr>
              <w:t>Tous si paiement à un tiers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E2F7C2D" w14:textId="212285B3"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EBB992B" w14:textId="446FE9EF"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34C06561"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6CC118B5" w14:textId="77777777" w:rsidR="0016067A" w:rsidRPr="003B4003" w:rsidRDefault="0016067A" w:rsidP="0016067A">
            <w:pPr>
              <w:spacing w:line="240" w:lineRule="exact"/>
              <w:rPr>
                <w:rFonts w:ascii="Tahoma" w:hAnsi="Tahoma" w:cs="Tahoma"/>
                <w:sz w:val="16"/>
                <w:szCs w:val="16"/>
              </w:rPr>
            </w:pPr>
            <w:r w:rsidRPr="003B4003">
              <w:rPr>
                <w:rFonts w:ascii="Tahoma" w:hAnsi="Tahoma" w:cs="Tahoma"/>
                <w:sz w:val="16"/>
                <w:szCs w:val="16"/>
                <w:lang w:eastAsia="ar-SA"/>
              </w:rPr>
              <w:t>Délégation de signature si le signataire est différent du représentant légal ou pièce d’identité du signataire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46DDC29A" w14:textId="77777777" w:rsidR="0016067A" w:rsidRPr="003B4003" w:rsidRDefault="0016067A" w:rsidP="0016067A">
            <w:pPr>
              <w:ind w:left="-19"/>
              <w:jc w:val="both"/>
              <w:textAlignment w:val="baseline"/>
              <w:rPr>
                <w:rFonts w:ascii="Tahoma" w:hAnsi="Tahoma" w:cs="Tahoma"/>
                <w:sz w:val="16"/>
                <w:szCs w:val="16"/>
              </w:rPr>
            </w:pPr>
            <w:r w:rsidRPr="003B4003">
              <w:rPr>
                <w:rFonts w:ascii="Tahoma" w:hAnsi="Tahoma" w:cs="Tahoma"/>
                <w:sz w:val="16"/>
                <w:szCs w:val="16"/>
              </w:rPr>
              <w:t>Tous si paiement à un tiers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47F68AF" w14:textId="1EA0CD60"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6DFDA23" w14:textId="19F3B066"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E652CC8"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1F86769" w14:textId="77777777" w:rsidR="0016067A" w:rsidRPr="00EC2832" w:rsidRDefault="0016067A" w:rsidP="0016067A">
            <w:pPr>
              <w:pStyle w:val="normalformulaire"/>
              <w:snapToGrid w:val="0"/>
              <w:jc w:val="left"/>
              <w:rPr>
                <w:rFonts w:cs="Tahoma"/>
                <w:szCs w:val="16"/>
              </w:rPr>
            </w:pPr>
            <w:r w:rsidRPr="00EC2832">
              <w:rPr>
                <w:rFonts w:cs="Tahoma"/>
                <w:szCs w:val="16"/>
              </w:rPr>
              <w:t>Arrêté de permis de construire ou de déclaration de travaux</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01A3EF88"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projets d’immeubles et les travaux</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0928D35B" w14:textId="77963EFF"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E40FE35" w14:textId="59FBC561"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9553D34"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2A73B7B8" w14:textId="77777777" w:rsidR="0016067A" w:rsidRPr="00EC2832" w:rsidRDefault="0016067A" w:rsidP="0016067A">
            <w:pPr>
              <w:pStyle w:val="normalformulaire"/>
              <w:snapToGrid w:val="0"/>
              <w:jc w:val="left"/>
              <w:rPr>
                <w:rFonts w:cs="Tahoma"/>
                <w:szCs w:val="16"/>
              </w:rPr>
            </w:pPr>
            <w:r w:rsidRPr="00EC2832">
              <w:rPr>
                <w:rFonts w:cs="Tahoma"/>
                <w:szCs w:val="16"/>
              </w:rPr>
              <w:t>Plans du projet : plan de situation, le plan cadastral, le plan de masse des travaux et plan des aménagements intérieurs</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45BD720"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projets d’immeubles et les travaux</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258B2D4" w14:textId="4EAEAE79"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5FD13E70" w14:textId="1E684A60"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22906092"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619F105" w14:textId="77777777" w:rsidR="0016067A" w:rsidRPr="00EC2832" w:rsidRDefault="0016067A" w:rsidP="0016067A">
            <w:pPr>
              <w:pStyle w:val="normalformulaire"/>
              <w:snapToGrid w:val="0"/>
              <w:jc w:val="left"/>
              <w:rPr>
                <w:rFonts w:cs="Tahoma"/>
                <w:szCs w:val="16"/>
              </w:rPr>
            </w:pPr>
            <w:r w:rsidRPr="00EC2832">
              <w:rPr>
                <w:rFonts w:cs="Tahoma"/>
                <w:szCs w:val="16"/>
              </w:rPr>
              <w:t>Autorisation du propriétaire à réaliser les travaux</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C4033D8"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Obligatoire si non propriétaire des terrains et/ou des bâtiments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0611B5F2" w14:textId="41C936EB"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07DBB89" w14:textId="5F4CBC65"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B49B05E"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7D586CD" w14:textId="77777777" w:rsidR="0016067A" w:rsidRPr="00EC2832" w:rsidRDefault="0016067A" w:rsidP="0016067A">
            <w:pPr>
              <w:pStyle w:val="normalformulaire"/>
              <w:snapToGrid w:val="0"/>
              <w:ind w:left="113"/>
              <w:jc w:val="left"/>
              <w:rPr>
                <w:rFonts w:cs="Tahoma"/>
                <w:szCs w:val="16"/>
              </w:rPr>
            </w:pPr>
            <w:r w:rsidRPr="00EC2832">
              <w:rPr>
                <w:rFonts w:cs="Tahoma"/>
                <w:szCs w:val="16"/>
              </w:rPr>
              <w:t>Etude de faisabilité et business plan, réalisé par un tiers qualifié, évaluant l’impact du projet sur la performance économique globale de l’entreprise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75A11E11"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investissements totaux supérieurs à 50 000 HT</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10B69D6" w14:textId="3B457F61"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DE813BA" w14:textId="74348BFE"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03184D3B"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4FFF245" w14:textId="77777777" w:rsidR="0016067A" w:rsidRPr="00EC2832" w:rsidRDefault="0016067A" w:rsidP="0016067A">
            <w:pPr>
              <w:pStyle w:val="normalformulaire"/>
              <w:snapToGrid w:val="0"/>
              <w:ind w:left="113"/>
              <w:jc w:val="left"/>
              <w:rPr>
                <w:rFonts w:cs="Tahoma"/>
                <w:szCs w:val="16"/>
              </w:rPr>
            </w:pPr>
            <w:r w:rsidRPr="00EC2832">
              <w:rPr>
                <w:rFonts w:cs="Tahoma"/>
                <w:szCs w:val="16"/>
              </w:rPr>
              <w:lastRenderedPageBreak/>
              <w:t>Récépissé ICPE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79FE1F19"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Facultatif, suivant règlementation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4FC00B6" w14:textId="42A3B874"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2B41F0E" w14:textId="1DE8005A"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663E07E"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6578EB3" w14:textId="77777777" w:rsidR="0016067A" w:rsidRPr="00EC2832" w:rsidRDefault="0016067A" w:rsidP="0016067A">
            <w:pPr>
              <w:pStyle w:val="normalformulaire"/>
              <w:snapToGrid w:val="0"/>
              <w:ind w:left="113"/>
              <w:jc w:val="left"/>
              <w:rPr>
                <w:rFonts w:cs="Tahoma"/>
                <w:szCs w:val="16"/>
              </w:rPr>
            </w:pPr>
            <w:r w:rsidRPr="00EC2832">
              <w:rPr>
                <w:rFonts w:cs="Tahoma"/>
                <w:szCs w:val="16"/>
              </w:rPr>
              <w:t>Document relatif à la loi sur l’eau</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780A40B1"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Facultatif, suivant règlementation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C60CB13" w14:textId="254B0B42"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85B6CA5" w14:textId="4AFBBC71"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75E794B"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0A8007E" w14:textId="77777777" w:rsidR="0016067A" w:rsidRPr="00EC2832" w:rsidRDefault="0016067A" w:rsidP="0016067A">
            <w:pPr>
              <w:pStyle w:val="normalformulaire"/>
              <w:snapToGrid w:val="0"/>
              <w:ind w:left="113"/>
              <w:jc w:val="left"/>
              <w:rPr>
                <w:rFonts w:cs="Tahoma"/>
                <w:szCs w:val="16"/>
              </w:rPr>
            </w:pPr>
            <w:r w:rsidRPr="00EC2832">
              <w:rPr>
                <w:rFonts w:cs="Tahoma"/>
                <w:szCs w:val="16"/>
              </w:rPr>
              <w:t>Evaluation de l’impact attendu sur l’environnement</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18279687"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Facultatif, suivant règlementation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1C667B9" w14:textId="53473022"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3860443" w14:textId="6D0E72BF"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A1005A0"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7E60354B" w14:textId="77777777" w:rsidR="0016067A" w:rsidRPr="00EC2832" w:rsidRDefault="0016067A" w:rsidP="0016067A">
            <w:pPr>
              <w:pStyle w:val="normalformulaire"/>
              <w:numPr>
                <w:ilvl w:val="0"/>
                <w:numId w:val="47"/>
              </w:numPr>
              <w:snapToGrid w:val="0"/>
              <w:jc w:val="left"/>
              <w:rPr>
                <w:rFonts w:cs="Tahoma"/>
                <w:szCs w:val="16"/>
              </w:rPr>
            </w:pPr>
            <w:r w:rsidRPr="00EC2832">
              <w:rPr>
                <w:rFonts w:cs="Tahoma"/>
                <w:szCs w:val="16"/>
              </w:rPr>
              <w:t>Facture d’achat du vendeur justifiant que le matériel a été acquis neuf</w:t>
            </w:r>
          </w:p>
          <w:p w14:paraId="4BE9729C" w14:textId="77777777" w:rsidR="0016067A" w:rsidRPr="00EC2832" w:rsidRDefault="0016067A" w:rsidP="0016067A">
            <w:pPr>
              <w:pStyle w:val="normalformulaire"/>
              <w:numPr>
                <w:ilvl w:val="0"/>
                <w:numId w:val="47"/>
              </w:numPr>
              <w:snapToGrid w:val="0"/>
              <w:jc w:val="left"/>
              <w:rPr>
                <w:rFonts w:cs="Tahoma"/>
                <w:szCs w:val="16"/>
              </w:rPr>
            </w:pPr>
            <w:r w:rsidRPr="00EC2832">
              <w:rPr>
                <w:rFonts w:cs="Tahoma"/>
                <w:szCs w:val="16"/>
              </w:rPr>
              <w:t>Attestation de l’expert-comptable du vendeur qui confirme que le matériel a été acquis neuf et sans aide nationale ou communautaire</w:t>
            </w:r>
          </w:p>
          <w:p w14:paraId="55DEA7F5" w14:textId="77777777" w:rsidR="0016067A" w:rsidRPr="00EC2832" w:rsidRDefault="0016067A" w:rsidP="0016067A">
            <w:pPr>
              <w:pStyle w:val="normalformulaire"/>
              <w:numPr>
                <w:ilvl w:val="0"/>
                <w:numId w:val="47"/>
              </w:numPr>
              <w:snapToGrid w:val="0"/>
              <w:jc w:val="left"/>
              <w:rPr>
                <w:rFonts w:cs="Tahoma"/>
                <w:szCs w:val="16"/>
              </w:rPr>
            </w:pPr>
            <w:r w:rsidRPr="00EC2832">
              <w:rPr>
                <w:rFonts w:cs="Tahoma"/>
                <w:szCs w:val="16"/>
              </w:rPr>
              <w:t xml:space="preserve">Deux devis d’un matériel équivalent neuf justifiant que le prix du matériel d’occasion n’excède pas la valeur du marché </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59DE4150"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En cas d’acquisition de matériel d’occasion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E7C75B3" w14:textId="1BBAD18A"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47BC337C" w14:textId="6905672F"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bl>
    <w:p w14:paraId="73B47BFA" w14:textId="77777777" w:rsidR="00C949F2" w:rsidRDefault="00C949F2" w:rsidP="00C949F2">
      <w:pPr>
        <w:pStyle w:val="Corpsdetexte"/>
        <w:rPr>
          <w:b/>
        </w:rPr>
      </w:pPr>
    </w:p>
    <w:p w14:paraId="6E051024" w14:textId="77777777" w:rsidR="00D81939" w:rsidRDefault="003D3987" w:rsidP="00D81939">
      <w:pPr>
        <w:pStyle w:val="titreformulaire"/>
        <w:shd w:val="clear" w:color="auto" w:fill="0084D1"/>
        <w:spacing w:before="283"/>
        <w:ind w:right="-15"/>
        <w:rPr>
          <w:rStyle w:val="Policepardfaut2"/>
          <w:szCs w:val="14"/>
        </w:rPr>
      </w:pPr>
      <w:r>
        <w:t>M</w:t>
      </w:r>
      <w:r w:rsidR="00D81939">
        <w:t xml:space="preserve"> – MENTIONS LEGALES</w:t>
      </w:r>
    </w:p>
    <w:p w14:paraId="53492BB0" w14:textId="77777777" w:rsidR="002218B7" w:rsidRDefault="002218B7">
      <w:pPr>
        <w:pStyle w:val="Corpsdetexte"/>
        <w:autoSpaceDE w:val="0"/>
        <w:spacing w:before="170" w:line="100" w:lineRule="atLeast"/>
        <w:ind w:left="57" w:right="57"/>
        <w:jc w:val="both"/>
        <w:textAlignment w:val="top"/>
        <w:rPr>
          <w:rFonts w:eastAsia="Tahoma" w:cs="Tahoma"/>
          <w:color w:val="000000"/>
          <w:szCs w:val="16"/>
        </w:rPr>
      </w:pPr>
      <w:r>
        <w:rPr>
          <w:rFonts w:eastAsia="Tahoma" w:cs="Tahoma"/>
          <w:color w:val="000000"/>
          <w:szCs w:val="16"/>
        </w:rPr>
        <w:t xml:space="preserve">Je suis informé(e) que l’ensemble des informations recueillies dans le présent formulaire font l’objet d’un traitement informatique destiné à la gestion de mon dossier de demande d’aide. Les destinataires des données sont l’Agence de services et de paiement (ASP), le Ministère de l’agriculture, de l’alimentation et de la forêt et la Région Rhône-Alpes. Conformément à la loi « informatique et libertés » n° 78-17 du 6 janvier 1978, je bénéficie d’un droit d’accès et de rectification aux informations à caractère personnel me concernant. Si je souhaite exercer ce droit et obtenir communication des informations me concernant, je peux m’adresser à </w:t>
      </w:r>
      <w:r w:rsidR="00EC2832">
        <w:rPr>
          <w:rFonts w:eastAsia="Tahoma" w:cs="Tahoma"/>
          <w:color w:val="000000"/>
          <w:szCs w:val="16"/>
        </w:rPr>
        <w:t xml:space="preserve">la </w:t>
      </w:r>
      <w:r w:rsidR="00EC2832" w:rsidRPr="00EC2832">
        <w:rPr>
          <w:rFonts w:eastAsia="Tahoma" w:cs="Tahoma"/>
          <w:color w:val="000000"/>
          <w:szCs w:val="16"/>
        </w:rPr>
        <w:t>Direction Départementale des Territoires du département principal de situation de mon projet, guichet unique de mon dossier.</w:t>
      </w:r>
    </w:p>
    <w:p w14:paraId="391DED75" w14:textId="77777777" w:rsidR="00EC2832" w:rsidRDefault="003D3987" w:rsidP="00EC2832">
      <w:pPr>
        <w:pStyle w:val="titreformulaire"/>
        <w:shd w:val="clear" w:color="auto" w:fill="0084D1"/>
        <w:spacing w:before="283"/>
        <w:ind w:right="-15"/>
        <w:rPr>
          <w:rStyle w:val="Policepardfaut2"/>
          <w:szCs w:val="14"/>
        </w:rPr>
      </w:pPr>
      <w:r>
        <w:t>N</w:t>
      </w:r>
      <w:r w:rsidR="00EC2832">
        <w:t xml:space="preserve"> – SIGNATURE(S) ET ENGAGEMENT</w:t>
      </w:r>
    </w:p>
    <w:p w14:paraId="4C2B7845" w14:textId="77777777" w:rsidR="00EC2832" w:rsidRPr="00EC2832" w:rsidRDefault="00EC2832" w:rsidP="00EC2832">
      <w:pPr>
        <w:suppressAutoHyphens w:val="0"/>
        <w:spacing w:before="170"/>
        <w:jc w:val="both"/>
        <w:rPr>
          <w:rFonts w:ascii="Tahoma" w:hAnsi="Tahoma" w:cs="Tahoma"/>
          <w:color w:val="000000"/>
          <w:sz w:val="16"/>
          <w:szCs w:val="16"/>
        </w:rPr>
      </w:pPr>
      <w:r w:rsidRPr="00EC2832">
        <w:rPr>
          <w:rFonts w:ascii="Tahoma" w:hAnsi="Tahoma" w:cs="Tahoma"/>
          <w:b/>
          <w:bCs/>
          <w:color w:val="000000"/>
          <w:sz w:val="16"/>
          <w:szCs w:val="16"/>
        </w:rPr>
        <w:t>Je déclare (nous déclarons) et atteste (attestons) sur l’honneur :</w:t>
      </w:r>
    </w:p>
    <w:p w14:paraId="3AB1D5F2"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l’exactitude des renseignements fournis dans le présent formulaire ainsi que dans les pièces jointes ;</w:t>
      </w:r>
    </w:p>
    <w:p w14:paraId="53696773"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ne pas avoir commencé l’exécution de ce projet au moment du dépôt de la présente demande (le commencement se détermine à compter du premier acte juridique qui lie le bénéficiaire de l'aide à un fournisseur ou à une entreprise : bon de commande, devis signé, premier virement quel qu'en soit le montant, engagement écrit...) en dehors des conditions autorisées dans l'appel à candidatures : la date qui figurera dans l’accusé de réception établi par le guichet unique (la DDT) sera la date autorisant le début de l’opération.</w:t>
      </w:r>
    </w:p>
    <w:p w14:paraId="0DB28C02"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avoir pris connaissance des informations présentées dans l'appel à candidatures ainsi que dans le présent formulaire ;</w:t>
      </w:r>
    </w:p>
    <w:p w14:paraId="15B1EB6A"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avoir pris connaissance du délai maximum de réalisation de mon projet, au-delà duquel tout ou partie de la subvention serait caduque de plein droit ;</w:t>
      </w:r>
    </w:p>
    <w:p w14:paraId="65A10E4F"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avoir pris connaissance des points de contrôle, des règles de versement des aides et des sanctions encourues en cas de non respect de ces points.</w:t>
      </w:r>
    </w:p>
    <w:p w14:paraId="6EAECD81"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avoir pris connaissance que ma (notre) demande d’aide sera sélectionnée par appel à candidatures et pourra être rejetée au motif que le projet ne répond pas aux priorités ou critères définis régionalement et/ou au motif de l’indisponibilité de crédits affectés à cette mesure ;</w:t>
      </w:r>
    </w:p>
    <w:p w14:paraId="430EC1C7"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ne pas faire l’objet d’un procès-verbal non encore réglé au moment du dépôt de ma (notre) demande au titre des points de contrôle des normes minimales attachés à l’investissement aidé.</w:t>
      </w:r>
    </w:p>
    <w:p w14:paraId="282CC922" w14:textId="77777777" w:rsidR="00EC2832" w:rsidRPr="00EC2832" w:rsidRDefault="00EC2832" w:rsidP="00EC2832">
      <w:pPr>
        <w:suppressAutoHyphens w:val="0"/>
        <w:spacing w:before="40"/>
        <w:jc w:val="both"/>
        <w:rPr>
          <w:rFonts w:ascii="Tahoma" w:hAnsi="Tahoma" w:cs="Tahoma"/>
          <w:color w:val="000000"/>
          <w:sz w:val="16"/>
          <w:szCs w:val="16"/>
        </w:rPr>
      </w:pPr>
    </w:p>
    <w:p w14:paraId="592CEF06"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b/>
          <w:bCs/>
          <w:color w:val="000000"/>
          <w:sz w:val="16"/>
          <w:szCs w:val="16"/>
        </w:rPr>
        <w:t>Je m’engage (nous nous engageons) , sous réserve de l’attribution de l’aide, à :</w:t>
      </w:r>
    </w:p>
    <w:p w14:paraId="2BDA9292" w14:textId="77777777" w:rsidR="00EC2832" w:rsidRPr="00EC2832" w:rsidRDefault="00EC2832" w:rsidP="00EC2832">
      <w:pPr>
        <w:suppressAutoHyphens w:val="0"/>
        <w:spacing w:before="57"/>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réaliser le projet pour lequel l’aide est sollicitée dans un délai fixé dans la décision juridique d'attribution de subvention ;</w:t>
      </w:r>
    </w:p>
    <w:p w14:paraId="7B35B943"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informer le guichet unique service instructeur (DRAAF) de toute modification de ma (notre) situation, de la raison sociale de ma (notre) structure, de mon (notre) projet ou de mes (nos) engagements ;</w:t>
      </w:r>
    </w:p>
    <w:p w14:paraId="57113174"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r w:rsidRPr="00EC2832">
        <w:rPr>
          <w:rFonts w:ascii="Tahoma" w:hAnsi="Tahoma" w:cs="Tahoma"/>
          <w:b/>
          <w:bCs/>
          <w:color w:val="000000"/>
          <w:sz w:val="16"/>
          <w:szCs w:val="16"/>
        </w:rPr>
        <w:t>ne pas solliciter à l’avenir, pour ce projet, d’autres crédits (nationaux ou européens), en plus de ceux mentionnés dans le plan de financement prévisionnel du projet ; en tout état de cause, j’en informe (nous informons) le guichet unique service instructeur de mon dossier ;</w:t>
      </w:r>
    </w:p>
    <w:p w14:paraId="49A3218E"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shd w:val="clear" w:color="auto" w:fill="FFFFFF"/>
        </w:rPr>
        <w:sym w:font="Symbol" w:char="F09F"/>
      </w:r>
      <w:r w:rsidRPr="00EC2832">
        <w:rPr>
          <w:rFonts w:ascii="Tahoma" w:hAnsi="Tahoma" w:cs="Tahoma"/>
          <w:color w:val="000000"/>
          <w:sz w:val="16"/>
          <w:szCs w:val="16"/>
          <w:shd w:val="clear" w:color="auto" w:fill="FFFFFF"/>
        </w:rPr>
        <w:t xml:space="preserve"> respecter les normes en vigueur pour l’équipement dont l’acquisition est prévue dans le cadre de ce projet ;</w:t>
      </w:r>
    </w:p>
    <w:p w14:paraId="124B2C71"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r w:rsidRPr="00EC2832">
        <w:rPr>
          <w:rFonts w:ascii="Tahoma" w:hAnsi="Tahoma" w:cs="Tahoma"/>
          <w:color w:val="000000"/>
          <w:sz w:val="16"/>
          <w:szCs w:val="16"/>
          <w:u w:val="single"/>
        </w:rPr>
        <w:t xml:space="preserve">pendant une durée de cinq ans à compter de la date de paiement du solde de la subvention </w:t>
      </w:r>
    </w:p>
    <w:p w14:paraId="68F49515"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maintenir en bon état fonctionnel et pour un usage identique les constructions et les équipements ayant bénéficié des aides ;</w:t>
      </w:r>
    </w:p>
    <w:p w14:paraId="0A084303"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rester propriétaire des investissements subventionnés dans le cadre de ce projet ;</w:t>
      </w:r>
    </w:p>
    <w:p w14:paraId="79FF91A5"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à permettre/faciliter l’accès à mon entreprise (ma structure) aux autorités compétentes chargées des contrôles pour l’ensemble des paiements que je sollicite ;</w:t>
      </w:r>
    </w:p>
    <w:p w14:paraId="5C8352B0"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u w:val="single"/>
        </w:rPr>
        <w:sym w:font="Symbol" w:char="F09F"/>
      </w:r>
      <w:r w:rsidRPr="00EC2832">
        <w:rPr>
          <w:rFonts w:ascii="Tahoma" w:hAnsi="Tahoma" w:cs="Tahoma"/>
          <w:color w:val="000000"/>
          <w:sz w:val="16"/>
          <w:szCs w:val="16"/>
          <w:u w:val="single"/>
        </w:rPr>
        <w:t xml:space="preserve"> pendant 10 années à compter de l’attribution de la subvention (décision d’attribution de l’aide) :</w:t>
      </w:r>
      <w:r w:rsidRPr="00EC2832">
        <w:rPr>
          <w:rFonts w:ascii="Tahoma" w:hAnsi="Tahoma" w:cs="Tahoma"/>
          <w:color w:val="000000"/>
          <w:sz w:val="16"/>
          <w:szCs w:val="16"/>
        </w:rPr>
        <w:t xml:space="preserve"> </w:t>
      </w:r>
    </w:p>
    <w:p w14:paraId="35080B92"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détenir, conserver, fournir tout document ou justificatif permettant de vérifier la réalisation effective de l’opération (factures, relevés de compte bancaire, comptabilité, tout autre document attestant de l’éligibilité du destinataire de l’action) ;</w:t>
      </w:r>
    </w:p>
    <w:p w14:paraId="10B0AD85"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me (nous) soumettre à l’ensemble des contrôles administratifs et sur place qui pourraient résulter de l’octroi d’aides nationales et européennes ;</w:t>
      </w:r>
    </w:p>
    <w:p w14:paraId="64FD73BF"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fournir, au moment de la dernière demande de paiement, les données exigées pour le suivi du programme et participer, à la demande de l’autorité de gestion ou de ses prestataires, à l’évaluation du programme (fourniture de données à vocation statistique, participation à des enquêtes…) ;</w:t>
      </w:r>
    </w:p>
    <w:p w14:paraId="6A4E5B93"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entre la notification de l'accord de subvention et au moins jusqu'au paiement du solde, faire la publicité sur la participation du FEADER (Fonds européen agricole pour le développement rural) et des financeurs nationaux dans le financement du projet : </w:t>
      </w:r>
    </w:p>
    <w:p w14:paraId="5B1BF389" w14:textId="77777777" w:rsidR="00EC2832" w:rsidRPr="00EC2832" w:rsidRDefault="00EC2832" w:rsidP="00EC2832">
      <w:pPr>
        <w:suppressAutoHyphens w:val="0"/>
        <w:spacing w:before="40"/>
        <w:ind w:left="720"/>
        <w:jc w:val="both"/>
        <w:rPr>
          <w:rFonts w:ascii="Tahoma" w:hAnsi="Tahoma" w:cs="Tahoma"/>
          <w:color w:val="000000"/>
          <w:sz w:val="16"/>
          <w:szCs w:val="16"/>
        </w:rPr>
      </w:pPr>
      <w:r w:rsidRPr="00EC2832">
        <w:rPr>
          <w:rFonts w:ascii="Tahoma" w:hAnsi="Tahoma" w:cs="Tahoma"/>
          <w:color w:val="000000"/>
          <w:sz w:val="16"/>
          <w:szCs w:val="16"/>
        </w:rPr>
        <w:t xml:space="preserve">- en donnant sur mon (notre)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 </w:t>
      </w:r>
    </w:p>
    <w:p w14:paraId="5A5AC681" w14:textId="77777777" w:rsidR="00EC2832" w:rsidRPr="00EC2832" w:rsidRDefault="00EC2832" w:rsidP="00EC2832">
      <w:pPr>
        <w:suppressAutoHyphens w:val="0"/>
        <w:spacing w:before="40"/>
        <w:ind w:left="720"/>
        <w:jc w:val="both"/>
        <w:rPr>
          <w:rFonts w:ascii="Tahoma" w:hAnsi="Tahoma" w:cs="Tahoma"/>
          <w:color w:val="000000"/>
          <w:sz w:val="16"/>
          <w:szCs w:val="16"/>
        </w:rPr>
      </w:pPr>
      <w:r w:rsidRPr="00EC2832">
        <w:rPr>
          <w:rFonts w:ascii="Tahoma" w:hAnsi="Tahoma" w:cs="Tahoma"/>
          <w:color w:val="000000"/>
          <w:sz w:val="16"/>
          <w:szCs w:val="16"/>
        </w:rPr>
        <w:lastRenderedPageBreak/>
        <w:t xml:space="preserve">- en prévoyant, pour les opérations dont le soutien public total est de 10 000 € à 50 000€ au moins une affiche présentant des informations sur l’opération (dimension minimale : A3), mettant en lumière le soutien financier apporté par l’Union, apposée en un lieu aisément visible par le public, tel que l’entrée d’un bâtiment, </w:t>
      </w:r>
    </w:p>
    <w:p w14:paraId="677E26BE" w14:textId="77777777" w:rsidR="00EC2832" w:rsidRPr="00EC2832" w:rsidRDefault="00EC2832" w:rsidP="00EC2832">
      <w:pPr>
        <w:suppressAutoHyphens w:val="0"/>
        <w:spacing w:before="40"/>
        <w:ind w:left="720"/>
        <w:jc w:val="both"/>
        <w:rPr>
          <w:rFonts w:ascii="Tahoma" w:hAnsi="Tahoma" w:cs="Tahoma"/>
          <w:color w:val="000000"/>
          <w:sz w:val="16"/>
          <w:szCs w:val="16"/>
        </w:rPr>
      </w:pPr>
      <w:r w:rsidRPr="00EC2832">
        <w:rPr>
          <w:rFonts w:ascii="Tahoma" w:hAnsi="Tahoma" w:cs="Tahoma"/>
          <w:color w:val="000000"/>
          <w:sz w:val="16"/>
          <w:szCs w:val="16"/>
        </w:rPr>
        <w:t>- en prévoyant, pour les opérations dont le soutien public total est supérieur à 50 000 € un support (dimension minimale : A3) présentant des informations sur l’opération, mettant en lumière le soutien financier apporté par l’Union, apposée en un lieu aisément visible par le public, tel que l’entrée d’un bâtiment.</w:t>
      </w:r>
    </w:p>
    <w:p w14:paraId="6DA125BB" w14:textId="77777777" w:rsidR="008527C7" w:rsidRPr="00EC2832" w:rsidRDefault="008527C7" w:rsidP="00EC2832">
      <w:pPr>
        <w:pStyle w:val="normalformulaire"/>
        <w:spacing w:before="40"/>
        <w:rPr>
          <w:rFonts w:cs="Tahoma"/>
          <w:szCs w:val="16"/>
        </w:rPr>
      </w:pPr>
    </w:p>
    <w:p w14:paraId="5A31678D" w14:textId="77777777" w:rsidR="00EC2832" w:rsidRPr="00EC2832" w:rsidRDefault="00EC2832" w:rsidP="00EC2832">
      <w:pPr>
        <w:suppressAutoHyphens w:val="0"/>
        <w:spacing w:before="100" w:beforeAutospacing="1"/>
        <w:jc w:val="both"/>
        <w:rPr>
          <w:rFonts w:ascii="Tahoma" w:hAnsi="Tahoma" w:cs="Tahoma"/>
          <w:color w:val="000000"/>
          <w:sz w:val="16"/>
          <w:szCs w:val="16"/>
        </w:rPr>
      </w:pPr>
      <w:r w:rsidRPr="00EC2832">
        <w:rPr>
          <w:rFonts w:ascii="Tahoma" w:hAnsi="Tahoma" w:cs="Tahoma"/>
          <w:b/>
          <w:bCs/>
          <w:color w:val="000000"/>
          <w:sz w:val="16"/>
          <w:szCs w:val="16"/>
        </w:rPr>
        <w:t xml:space="preserve">Je suis informé(e) (nous sommes informés) que </w:t>
      </w:r>
      <w:r w:rsidRPr="00EC2832">
        <w:rPr>
          <w:rFonts w:ascii="Tahoma" w:hAnsi="Tahoma" w:cs="Tahoma"/>
          <w:color w:val="000000"/>
          <w:sz w:val="16"/>
          <w:szCs w:val="16"/>
        </w:rPr>
        <w:t>:</w:t>
      </w:r>
    </w:p>
    <w:p w14:paraId="345E665D"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sz w:val="16"/>
          <w:szCs w:val="16"/>
        </w:rPr>
        <w:sym w:font="Symbol" w:char="F09F"/>
      </w:r>
      <w:r w:rsidRPr="00EC2832">
        <w:rPr>
          <w:rFonts w:ascii="Tahoma" w:hAnsi="Tahoma" w:cs="Tahoma"/>
          <w:color w:val="000000"/>
          <w:sz w:val="16"/>
          <w:szCs w:val="16"/>
        </w:rPr>
        <w:t xml:space="preserve"> cette demande préalable ne vaut pas obtention de subvention </w:t>
      </w:r>
    </w:p>
    <w:p w14:paraId="2489C4F8"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sz w:val="16"/>
          <w:szCs w:val="16"/>
        </w:rPr>
        <w:sym w:font="Symbol" w:char="F09F"/>
      </w:r>
      <w:r w:rsidRPr="00EC2832">
        <w:rPr>
          <w:rFonts w:ascii="Tahoma" w:hAnsi="Tahoma" w:cs="Tahoma"/>
          <w:color w:val="000000"/>
          <w:sz w:val="16"/>
          <w:szCs w:val="16"/>
        </w:rPr>
        <w:t xml:space="preserve"> en cas d’irrégularité ou de non-respect de mes (nos) engagements, je devrai (nous devrons) rembourser les sommes perçues, majorées d’intérêts de retard et éventuellement de pénalités financières, sans préjudice des autres poursuites et sanctions prévues dans les textes en vigueur.</w:t>
      </w:r>
    </w:p>
    <w:p w14:paraId="54562700" w14:textId="77777777" w:rsidR="008527C7"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sz w:val="16"/>
          <w:szCs w:val="16"/>
        </w:rPr>
        <w:sym w:font="Symbol" w:char="F09F"/>
      </w:r>
      <w:r w:rsidRPr="00EC2832">
        <w:rPr>
          <w:rFonts w:ascii="Tahoma" w:hAnsi="Tahoma" w:cs="Tahoma"/>
          <w:color w:val="000000"/>
          <w:sz w:val="16"/>
          <w:szCs w:val="16"/>
        </w:rPr>
        <w:t xml:space="preserve"> </w:t>
      </w:r>
      <w:r w:rsidR="008527C7" w:rsidRPr="00EC2832">
        <w:rPr>
          <w:rFonts w:ascii="Tahoma" w:hAnsi="Tahoma" w:cs="Tahoma"/>
          <w:sz w:val="16"/>
          <w:szCs w:val="16"/>
        </w:rPr>
        <w:t>que, conformément au règlement communautaire n°1306/2013 du 17 décembre 2013, sera publié au moins une fois par an, sous forme électronique ou sous une autre forme, la liste des bénéficiaires recevant une aide FEADER ou FEAGA dans le cadre du programme de développement rural, l'intitulé des actions et le montant des fonds publics qui sont alloués à ces actions. Ces informations pourront être traitées par les organes de l’Union Européenne et de l’Etat compétent en matière d’audit et d’enquête aux fins de la sauvegarde des intérêts financiers de l’Union. Conformément à la loi informatique et libertés n°78-17 du 6 janvier 1978, je bénéficie d’un droit d’accès et de rectification aux informations à caractère personnel me concernant.</w:t>
      </w:r>
    </w:p>
    <w:p w14:paraId="0822FABA" w14:textId="77777777" w:rsidR="008527C7" w:rsidRPr="00EC2832" w:rsidRDefault="008527C7" w:rsidP="00EC2832">
      <w:pPr>
        <w:tabs>
          <w:tab w:val="left" w:pos="0"/>
          <w:tab w:val="left" w:pos="357"/>
        </w:tabs>
        <w:spacing w:before="40"/>
        <w:jc w:val="both"/>
        <w:rPr>
          <w:rFonts w:ascii="Tahoma" w:hAnsi="Tahoma" w:cs="Tahoma"/>
          <w:sz w:val="16"/>
          <w:szCs w:val="16"/>
        </w:rPr>
      </w:pPr>
    </w:p>
    <w:p w14:paraId="40F96F3D" w14:textId="77777777" w:rsidR="003A58AD" w:rsidRPr="003A58AD" w:rsidRDefault="003A58AD" w:rsidP="003A58AD">
      <w:pPr>
        <w:suppressAutoHyphens w:val="0"/>
        <w:spacing w:before="85"/>
        <w:ind w:left="57" w:right="57"/>
        <w:rPr>
          <w:color w:val="000000"/>
          <w:sz w:val="16"/>
          <w:szCs w:val="16"/>
        </w:rPr>
      </w:pPr>
      <w:r w:rsidRPr="003A58AD">
        <w:rPr>
          <w:rFonts w:ascii="Tahoma" w:hAnsi="Tahoma" w:cs="Tahoma"/>
          <w:b/>
          <w:bCs/>
          <w:color w:val="000000"/>
          <w:sz w:val="16"/>
          <w:szCs w:val="16"/>
        </w:rPr>
        <w:t xml:space="preserve">Fait le </w:t>
      </w:r>
      <w:r w:rsidRPr="003A58AD">
        <w:rPr>
          <w:rFonts w:ascii="Tahoma" w:hAnsi="Tahoma" w:cs="Tahoma"/>
          <w:color w:val="000000"/>
          <w:sz w:val="16"/>
          <w:szCs w:val="16"/>
        </w:rPr>
        <w:t xml:space="preserve">|__|__|/|__|__|/|__|__|__|__| </w:t>
      </w:r>
      <w:r w:rsidR="00AC1D9F" w:rsidRPr="00AC1D9F">
        <w:rPr>
          <w:rFonts w:ascii="Tahoma" w:hAnsi="Tahoma" w:cs="Tahoma"/>
          <w:color w:val="000000"/>
          <w:sz w:val="16"/>
          <w:szCs w:val="16"/>
        </w:rPr>
        <w:tab/>
      </w:r>
      <w:r w:rsidR="00AC1D9F" w:rsidRPr="00AC1D9F">
        <w:rPr>
          <w:rFonts w:ascii="Tahoma" w:hAnsi="Tahoma" w:cs="Tahoma"/>
          <w:color w:val="000000"/>
          <w:sz w:val="16"/>
          <w:szCs w:val="16"/>
        </w:rPr>
        <w:tab/>
      </w:r>
      <w:r w:rsidR="00AC1D9F" w:rsidRPr="00AC1D9F">
        <w:rPr>
          <w:rFonts w:ascii="Tahoma" w:hAnsi="Tahoma" w:cs="Tahoma"/>
          <w:color w:val="000000"/>
          <w:sz w:val="16"/>
          <w:szCs w:val="16"/>
        </w:rPr>
        <w:tab/>
      </w:r>
      <w:r w:rsidR="00AC1D9F">
        <w:rPr>
          <w:rFonts w:ascii="Tahoma" w:hAnsi="Tahoma" w:cs="Tahoma"/>
          <w:color w:val="000000"/>
          <w:sz w:val="16"/>
          <w:szCs w:val="16"/>
        </w:rPr>
        <w:tab/>
      </w:r>
      <w:r w:rsidRPr="003A58AD">
        <w:rPr>
          <w:rFonts w:ascii="Tahoma" w:hAnsi="Tahoma" w:cs="Tahoma"/>
          <w:b/>
          <w:bCs/>
          <w:color w:val="000000"/>
          <w:sz w:val="16"/>
          <w:szCs w:val="16"/>
        </w:rPr>
        <w:t>Signature du demandeur</w:t>
      </w:r>
    </w:p>
    <w:p w14:paraId="3C2D3D72" w14:textId="77777777" w:rsidR="003A58AD" w:rsidRPr="003A58AD" w:rsidRDefault="003A58AD" w:rsidP="003A58AD">
      <w:pPr>
        <w:suppressAutoHyphens w:val="0"/>
        <w:spacing w:before="85"/>
        <w:ind w:left="57" w:right="57"/>
        <w:rPr>
          <w:color w:val="000000"/>
        </w:rPr>
      </w:pPr>
    </w:p>
    <w:p w14:paraId="2E9B006D" w14:textId="77777777" w:rsidR="00AC1D9F" w:rsidRDefault="00AC1D9F" w:rsidP="008D5861">
      <w:pPr>
        <w:pStyle w:val="Normalcentr"/>
        <w:ind w:left="5670"/>
        <w:jc w:val="both"/>
        <w:rPr>
          <w:rFonts w:ascii="Liberation Sans" w:hAnsi="Liberation Sans" w:cs="Liberation Sans"/>
        </w:rPr>
      </w:pPr>
      <w:r>
        <w:t>(en cas de forme sociétaire, signature de tous les demandeurs ou du gérant / représentant légal en cas de procuration )</w:t>
      </w:r>
    </w:p>
    <w:p w14:paraId="0B6C306A" w14:textId="77777777" w:rsidR="003A58AD" w:rsidRPr="003A58AD" w:rsidRDefault="003A58AD" w:rsidP="003A58AD">
      <w:pPr>
        <w:suppressAutoHyphens w:val="0"/>
        <w:spacing w:before="85"/>
        <w:ind w:left="57" w:right="57"/>
        <w:rPr>
          <w:color w:val="000000"/>
        </w:rPr>
      </w:pPr>
    </w:p>
    <w:p w14:paraId="508A0BAD" w14:textId="77777777" w:rsidR="001B1DE4" w:rsidRPr="003A58AD" w:rsidRDefault="001B1DE4" w:rsidP="003A58AD">
      <w:pPr>
        <w:pStyle w:val="Liste"/>
        <w:rPr>
          <w:rFonts w:ascii="Tahoma" w:hAnsi="Tahoma"/>
          <w:szCs w:val="16"/>
        </w:rPr>
      </w:pPr>
    </w:p>
    <w:sectPr w:rsidR="001B1DE4" w:rsidRPr="003A58AD" w:rsidSect="00610403">
      <w:footerReference w:type="default" r:id="rId25"/>
      <w:pgSz w:w="11906" w:h="16838"/>
      <w:pgMar w:top="851" w:right="851" w:bottom="851" w:left="85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AB7E" w14:textId="77777777" w:rsidR="00DD1629" w:rsidRDefault="00DD1629">
      <w:r>
        <w:separator/>
      </w:r>
    </w:p>
  </w:endnote>
  <w:endnote w:type="continuationSeparator" w:id="0">
    <w:p w14:paraId="10EF1EE3" w14:textId="77777777" w:rsidR="00DD1629" w:rsidRDefault="00D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NewsGoth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4238" w14:textId="77777777" w:rsidR="00E15901" w:rsidRPr="00E15901" w:rsidRDefault="00E15901" w:rsidP="00E15901">
    <w:pPr>
      <w:pStyle w:val="Corpsdetexte3"/>
      <w:jc w:val="center"/>
      <w:rPr>
        <w:rFonts w:ascii="Tahoma" w:hAnsi="Tahoma" w:cs="Tahoma"/>
        <w:color w:val="7F7F7F" w:themeColor="text1" w:themeTint="80"/>
        <w:sz w:val="14"/>
        <w:szCs w:val="14"/>
      </w:rPr>
    </w:pPr>
    <w:r w:rsidRPr="00E15901">
      <w:rPr>
        <w:rFonts w:ascii="Tahoma" w:hAnsi="Tahoma" w:cs="Tahoma"/>
        <w:color w:val="7F7F7F" w:themeColor="text1" w:themeTint="80"/>
        <w:sz w:val="14"/>
        <w:szCs w:val="14"/>
      </w:rPr>
      <w:t>Formulaire de demande de subvention « Projets collectifs de transformation, conditionnement, stockage et/ou commercialisation inscrits dans le prolongement de la production agricole – volet collectif » – Type d’opération 04.21C du PDR Rhône-Alpes 2014-2020 – V2_2017.09.25</w:t>
    </w:r>
  </w:p>
  <w:p w14:paraId="14BF484C" w14:textId="0B7D7751" w:rsidR="00AD5FBD" w:rsidRPr="00E15901" w:rsidRDefault="00E15901" w:rsidP="00E15901">
    <w:pPr>
      <w:pStyle w:val="Pieddepage1"/>
      <w:tabs>
        <w:tab w:val="right" w:pos="9781"/>
      </w:tabs>
      <w:jc w:val="center"/>
      <w:rPr>
        <w:rFonts w:ascii="Tahoma" w:hAnsi="Tahoma" w:cs="Tahoma"/>
        <w:color w:val="7F7F7F" w:themeColor="text1" w:themeTint="80"/>
        <w:sz w:val="14"/>
        <w:szCs w:val="14"/>
      </w:rPr>
    </w:pPr>
    <w:r w:rsidRPr="00E15901">
      <w:rPr>
        <w:rFonts w:ascii="Tahoma" w:hAnsi="Tahoma" w:cs="Tahoma"/>
        <w:i/>
        <w:iCs/>
        <w:color w:val="7F7F7F" w:themeColor="text1" w:themeTint="80"/>
        <w:sz w:val="14"/>
        <w:szCs w:val="14"/>
      </w:rPr>
      <w:t xml:space="preserve">Page </w:t>
    </w:r>
    <w:r w:rsidRPr="00E15901">
      <w:rPr>
        <w:rFonts w:ascii="Tahoma" w:hAnsi="Tahoma" w:cs="Tahoma"/>
        <w:b/>
        <w:bCs/>
        <w:i/>
        <w:iCs/>
        <w:color w:val="7F7F7F" w:themeColor="text1" w:themeTint="80"/>
        <w:sz w:val="14"/>
        <w:szCs w:val="14"/>
      </w:rPr>
      <w:fldChar w:fldCharType="begin"/>
    </w:r>
    <w:r w:rsidRPr="00E15901">
      <w:rPr>
        <w:rFonts w:ascii="Tahoma" w:hAnsi="Tahoma" w:cs="Tahoma"/>
        <w:b/>
        <w:bCs/>
        <w:i/>
        <w:iCs/>
        <w:color w:val="7F7F7F" w:themeColor="text1" w:themeTint="80"/>
        <w:sz w:val="14"/>
        <w:szCs w:val="14"/>
      </w:rPr>
      <w:instrText xml:space="preserve"> PAGE </w:instrText>
    </w:r>
    <w:r w:rsidRPr="00E15901">
      <w:rPr>
        <w:rFonts w:ascii="Tahoma" w:hAnsi="Tahoma" w:cs="Tahoma"/>
        <w:b/>
        <w:bCs/>
        <w:i/>
        <w:iCs/>
        <w:color w:val="7F7F7F" w:themeColor="text1" w:themeTint="80"/>
        <w:sz w:val="14"/>
        <w:szCs w:val="14"/>
      </w:rPr>
      <w:fldChar w:fldCharType="separate"/>
    </w:r>
    <w:r w:rsidR="00A93ACD">
      <w:rPr>
        <w:rFonts w:ascii="Tahoma" w:hAnsi="Tahoma" w:cs="Tahoma"/>
        <w:b/>
        <w:bCs/>
        <w:i/>
        <w:iCs/>
        <w:noProof/>
        <w:color w:val="7F7F7F" w:themeColor="text1" w:themeTint="80"/>
        <w:sz w:val="14"/>
        <w:szCs w:val="14"/>
      </w:rPr>
      <w:t>8</w:t>
    </w:r>
    <w:r w:rsidRPr="00E15901">
      <w:rPr>
        <w:rFonts w:ascii="Tahoma" w:hAnsi="Tahoma" w:cs="Tahoma"/>
        <w:b/>
        <w:bCs/>
        <w:i/>
        <w:iCs/>
        <w:color w:val="7F7F7F" w:themeColor="text1" w:themeTint="80"/>
        <w:sz w:val="14"/>
        <w:szCs w:val="14"/>
      </w:rPr>
      <w:fldChar w:fldCharType="end"/>
    </w:r>
    <w:r w:rsidRPr="00E15901">
      <w:rPr>
        <w:rFonts w:ascii="Tahoma" w:hAnsi="Tahoma" w:cs="Tahoma"/>
        <w:i/>
        <w:iCs/>
        <w:color w:val="7F7F7F" w:themeColor="text1" w:themeTint="80"/>
        <w:sz w:val="14"/>
        <w:szCs w:val="14"/>
      </w:rPr>
      <w:t xml:space="preserve"> sur </w:t>
    </w:r>
    <w:r w:rsidRPr="00E15901">
      <w:rPr>
        <w:rFonts w:ascii="Tahoma" w:hAnsi="Tahoma" w:cs="Tahoma"/>
        <w:b/>
        <w:bCs/>
        <w:i/>
        <w:iCs/>
        <w:color w:val="7F7F7F" w:themeColor="text1" w:themeTint="80"/>
        <w:sz w:val="14"/>
        <w:szCs w:val="14"/>
      </w:rPr>
      <w:fldChar w:fldCharType="begin"/>
    </w:r>
    <w:r w:rsidRPr="00E15901">
      <w:rPr>
        <w:rFonts w:ascii="Tahoma" w:hAnsi="Tahoma" w:cs="Tahoma"/>
        <w:b/>
        <w:bCs/>
        <w:i/>
        <w:iCs/>
        <w:color w:val="7F7F7F" w:themeColor="text1" w:themeTint="80"/>
        <w:sz w:val="14"/>
        <w:szCs w:val="14"/>
      </w:rPr>
      <w:instrText xml:space="preserve"> NUMPAGES \* ARABIC </w:instrText>
    </w:r>
    <w:r w:rsidRPr="00E15901">
      <w:rPr>
        <w:rFonts w:ascii="Tahoma" w:hAnsi="Tahoma" w:cs="Tahoma"/>
        <w:b/>
        <w:bCs/>
        <w:i/>
        <w:iCs/>
        <w:color w:val="7F7F7F" w:themeColor="text1" w:themeTint="80"/>
        <w:sz w:val="14"/>
        <w:szCs w:val="14"/>
      </w:rPr>
      <w:fldChar w:fldCharType="separate"/>
    </w:r>
    <w:r w:rsidR="00A93ACD">
      <w:rPr>
        <w:rFonts w:ascii="Tahoma" w:hAnsi="Tahoma" w:cs="Tahoma"/>
        <w:b/>
        <w:bCs/>
        <w:i/>
        <w:iCs/>
        <w:noProof/>
        <w:color w:val="7F7F7F" w:themeColor="text1" w:themeTint="80"/>
        <w:sz w:val="14"/>
        <w:szCs w:val="14"/>
      </w:rPr>
      <w:t>10</w:t>
    </w:r>
    <w:r w:rsidRPr="00E15901">
      <w:rPr>
        <w:rFonts w:ascii="Tahoma" w:hAnsi="Tahoma" w:cs="Tahoma"/>
        <w:b/>
        <w:bCs/>
        <w:i/>
        <w:iCs/>
        <w:color w:val="7F7F7F" w:themeColor="text1" w:themeTint="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2C4B" w14:textId="77777777" w:rsidR="00DD1629" w:rsidRDefault="00DD1629">
      <w:r>
        <w:separator/>
      </w:r>
    </w:p>
  </w:footnote>
  <w:footnote w:type="continuationSeparator" w:id="0">
    <w:p w14:paraId="604605C1" w14:textId="77777777" w:rsidR="00DD1629" w:rsidRDefault="00DD1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0000002"/>
    <w:multiLevelType w:val="multilevel"/>
    <w:tmpl w:val="00000002"/>
    <w:name w:val="WW8Num2"/>
    <w:lvl w:ilvl="0">
      <w:start w:val="1"/>
      <w:numFmt w:val="upperRoman"/>
      <w:pStyle w:val="Titre7"/>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0" w:firstLine="0"/>
      </w:pPr>
      <w:rPr>
        <w:rFonts w:ascii="Wingdings" w:hAnsi="Wingdings" w:cs="Times New Roman"/>
      </w:rPr>
    </w:lvl>
  </w:abstractNum>
  <w:abstractNum w:abstractNumId="5" w15:restartNumberingAfterBreak="0">
    <w:nsid w:val="00000006"/>
    <w:multiLevelType w:val="singleLevel"/>
    <w:tmpl w:val="00000006"/>
    <w:name w:val="WW8Num12"/>
    <w:lvl w:ilvl="0">
      <w:start w:val="1"/>
      <w:numFmt w:val="bullet"/>
      <w:suff w:val="space"/>
      <w:lvlText w:val=""/>
      <w:lvlJc w:val="left"/>
      <w:pPr>
        <w:tabs>
          <w:tab w:val="num" w:pos="142"/>
        </w:tabs>
        <w:ind w:left="142" w:firstLine="0"/>
      </w:pPr>
      <w:rPr>
        <w:rFonts w:ascii="Symbol" w:hAnsi="Symbol" w:cs="OpenSymbol"/>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1776"/>
        </w:tabs>
        <w:ind w:left="1776" w:hanging="360"/>
      </w:pPr>
      <w:rPr>
        <w:rFonts w:ascii="Symbol" w:hAnsi="Symbol" w:cs="OpenSymbol"/>
      </w:rPr>
    </w:lvl>
    <w:lvl w:ilvl="1">
      <w:start w:val="1"/>
      <w:numFmt w:val="bullet"/>
      <w:lvlText w:val="◦"/>
      <w:lvlJc w:val="left"/>
      <w:pPr>
        <w:tabs>
          <w:tab w:val="num" w:pos="2136"/>
        </w:tabs>
        <w:ind w:left="2136" w:hanging="360"/>
      </w:pPr>
      <w:rPr>
        <w:rFonts w:ascii="OpenSymbol" w:hAnsi="OpenSymbol" w:cs="OpenSymbol"/>
      </w:rPr>
    </w:lvl>
    <w:lvl w:ilvl="2">
      <w:start w:val="1"/>
      <w:numFmt w:val="bullet"/>
      <w:lvlText w:val="▪"/>
      <w:lvlJc w:val="left"/>
      <w:pPr>
        <w:tabs>
          <w:tab w:val="num" w:pos="2496"/>
        </w:tabs>
        <w:ind w:left="2496" w:hanging="360"/>
      </w:pPr>
      <w:rPr>
        <w:rFonts w:ascii="OpenSymbol" w:hAnsi="OpenSymbol" w:cs="OpenSymbol"/>
      </w:rPr>
    </w:lvl>
    <w:lvl w:ilvl="3">
      <w:start w:val="1"/>
      <w:numFmt w:val="bullet"/>
      <w:lvlText w:val=""/>
      <w:lvlJc w:val="left"/>
      <w:pPr>
        <w:tabs>
          <w:tab w:val="num" w:pos="2856"/>
        </w:tabs>
        <w:ind w:left="2856" w:hanging="360"/>
      </w:pPr>
      <w:rPr>
        <w:rFonts w:ascii="Symbol" w:hAnsi="Symbol" w:cs="OpenSymbol"/>
      </w:rPr>
    </w:lvl>
    <w:lvl w:ilvl="4">
      <w:start w:val="1"/>
      <w:numFmt w:val="bullet"/>
      <w:lvlText w:val="◦"/>
      <w:lvlJc w:val="left"/>
      <w:pPr>
        <w:tabs>
          <w:tab w:val="num" w:pos="3216"/>
        </w:tabs>
        <w:ind w:left="3216" w:hanging="360"/>
      </w:pPr>
      <w:rPr>
        <w:rFonts w:ascii="OpenSymbol" w:hAnsi="OpenSymbol" w:cs="OpenSymbol"/>
      </w:rPr>
    </w:lvl>
    <w:lvl w:ilvl="5">
      <w:start w:val="1"/>
      <w:numFmt w:val="bullet"/>
      <w:lvlText w:val="▪"/>
      <w:lvlJc w:val="left"/>
      <w:pPr>
        <w:tabs>
          <w:tab w:val="num" w:pos="3576"/>
        </w:tabs>
        <w:ind w:left="3576" w:hanging="360"/>
      </w:pPr>
      <w:rPr>
        <w:rFonts w:ascii="OpenSymbol" w:hAnsi="OpenSymbol" w:cs="OpenSymbol"/>
      </w:rPr>
    </w:lvl>
    <w:lvl w:ilvl="6">
      <w:start w:val="1"/>
      <w:numFmt w:val="bullet"/>
      <w:lvlText w:val=""/>
      <w:lvlJc w:val="left"/>
      <w:pPr>
        <w:tabs>
          <w:tab w:val="num" w:pos="3936"/>
        </w:tabs>
        <w:ind w:left="3936" w:hanging="360"/>
      </w:pPr>
      <w:rPr>
        <w:rFonts w:ascii="Symbol" w:hAnsi="Symbol" w:cs="OpenSymbol"/>
      </w:rPr>
    </w:lvl>
    <w:lvl w:ilvl="7">
      <w:start w:val="1"/>
      <w:numFmt w:val="bullet"/>
      <w:lvlText w:val="◦"/>
      <w:lvlJc w:val="left"/>
      <w:pPr>
        <w:tabs>
          <w:tab w:val="num" w:pos="4296"/>
        </w:tabs>
        <w:ind w:left="4296" w:hanging="360"/>
      </w:pPr>
      <w:rPr>
        <w:rFonts w:ascii="OpenSymbol" w:hAnsi="OpenSymbol" w:cs="OpenSymbol"/>
      </w:rPr>
    </w:lvl>
    <w:lvl w:ilvl="8">
      <w:start w:val="1"/>
      <w:numFmt w:val="bullet"/>
      <w:lvlText w:val="▪"/>
      <w:lvlJc w:val="left"/>
      <w:pPr>
        <w:tabs>
          <w:tab w:val="num" w:pos="4656"/>
        </w:tabs>
        <w:ind w:left="4656"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1776"/>
        </w:tabs>
        <w:ind w:left="1776" w:hanging="360"/>
      </w:pPr>
      <w:rPr>
        <w:rFonts w:ascii="Symbol" w:hAnsi="Symbol" w:cs="OpenSymbol"/>
      </w:rPr>
    </w:lvl>
    <w:lvl w:ilvl="1">
      <w:start w:val="1"/>
      <w:numFmt w:val="bullet"/>
      <w:lvlText w:val="◦"/>
      <w:lvlJc w:val="left"/>
      <w:pPr>
        <w:tabs>
          <w:tab w:val="num" w:pos="2136"/>
        </w:tabs>
        <w:ind w:left="2136" w:hanging="360"/>
      </w:pPr>
      <w:rPr>
        <w:rFonts w:ascii="OpenSymbol" w:hAnsi="OpenSymbol" w:cs="OpenSymbol"/>
      </w:rPr>
    </w:lvl>
    <w:lvl w:ilvl="2">
      <w:start w:val="1"/>
      <w:numFmt w:val="bullet"/>
      <w:lvlText w:val="▪"/>
      <w:lvlJc w:val="left"/>
      <w:pPr>
        <w:tabs>
          <w:tab w:val="num" w:pos="2496"/>
        </w:tabs>
        <w:ind w:left="2496" w:hanging="360"/>
      </w:pPr>
      <w:rPr>
        <w:rFonts w:ascii="OpenSymbol" w:hAnsi="OpenSymbol" w:cs="OpenSymbol"/>
      </w:rPr>
    </w:lvl>
    <w:lvl w:ilvl="3">
      <w:start w:val="1"/>
      <w:numFmt w:val="bullet"/>
      <w:lvlText w:val=""/>
      <w:lvlJc w:val="left"/>
      <w:pPr>
        <w:tabs>
          <w:tab w:val="num" w:pos="2856"/>
        </w:tabs>
        <w:ind w:left="2856" w:hanging="360"/>
      </w:pPr>
      <w:rPr>
        <w:rFonts w:ascii="Symbol" w:hAnsi="Symbol" w:cs="OpenSymbol"/>
      </w:rPr>
    </w:lvl>
    <w:lvl w:ilvl="4">
      <w:start w:val="1"/>
      <w:numFmt w:val="bullet"/>
      <w:lvlText w:val="◦"/>
      <w:lvlJc w:val="left"/>
      <w:pPr>
        <w:tabs>
          <w:tab w:val="num" w:pos="3216"/>
        </w:tabs>
        <w:ind w:left="3216" w:hanging="360"/>
      </w:pPr>
      <w:rPr>
        <w:rFonts w:ascii="OpenSymbol" w:hAnsi="OpenSymbol" w:cs="OpenSymbol"/>
      </w:rPr>
    </w:lvl>
    <w:lvl w:ilvl="5">
      <w:start w:val="1"/>
      <w:numFmt w:val="bullet"/>
      <w:lvlText w:val="▪"/>
      <w:lvlJc w:val="left"/>
      <w:pPr>
        <w:tabs>
          <w:tab w:val="num" w:pos="3576"/>
        </w:tabs>
        <w:ind w:left="3576" w:hanging="360"/>
      </w:pPr>
      <w:rPr>
        <w:rFonts w:ascii="OpenSymbol" w:hAnsi="OpenSymbol" w:cs="OpenSymbol"/>
      </w:rPr>
    </w:lvl>
    <w:lvl w:ilvl="6">
      <w:start w:val="1"/>
      <w:numFmt w:val="bullet"/>
      <w:lvlText w:val=""/>
      <w:lvlJc w:val="left"/>
      <w:pPr>
        <w:tabs>
          <w:tab w:val="num" w:pos="3936"/>
        </w:tabs>
        <w:ind w:left="3936" w:hanging="360"/>
      </w:pPr>
      <w:rPr>
        <w:rFonts w:ascii="Symbol" w:hAnsi="Symbol" w:cs="OpenSymbol"/>
      </w:rPr>
    </w:lvl>
    <w:lvl w:ilvl="7">
      <w:start w:val="1"/>
      <w:numFmt w:val="bullet"/>
      <w:lvlText w:val="◦"/>
      <w:lvlJc w:val="left"/>
      <w:pPr>
        <w:tabs>
          <w:tab w:val="num" w:pos="4296"/>
        </w:tabs>
        <w:ind w:left="4296" w:hanging="360"/>
      </w:pPr>
      <w:rPr>
        <w:rFonts w:ascii="OpenSymbol" w:hAnsi="OpenSymbol" w:cs="OpenSymbol"/>
      </w:rPr>
    </w:lvl>
    <w:lvl w:ilvl="8">
      <w:start w:val="1"/>
      <w:numFmt w:val="bullet"/>
      <w:lvlText w:val="▪"/>
      <w:lvlJc w:val="left"/>
      <w:pPr>
        <w:tabs>
          <w:tab w:val="num" w:pos="4656"/>
        </w:tabs>
        <w:ind w:left="4656"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egoe UI" w:hAnsi="Segoe UI"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suff w:val="space"/>
      <w:lvlText w:val=""/>
      <w:lvlJc w:val="left"/>
      <w:pPr>
        <w:tabs>
          <w:tab w:val="num" w:pos="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15:restartNumberingAfterBreak="0">
    <w:nsid w:val="0000000D"/>
    <w:multiLevelType w:val="multilevel"/>
    <w:tmpl w:val="0000000D"/>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0" w15:restartNumberingAfterBreak="0">
    <w:nsid w:val="00000015"/>
    <w:multiLevelType w:val="multilevel"/>
    <w:tmpl w:val="0000001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2"/>
      <w:numFmt w:val="decimal"/>
      <w:lvlText w:val="%1."/>
      <w:lvlJc w:val="left"/>
      <w:pPr>
        <w:tabs>
          <w:tab w:val="num" w:pos="644"/>
        </w:tabs>
        <w:ind w:left="644" w:hanging="360"/>
      </w:pPr>
    </w:lvl>
    <w:lvl w:ilvl="1">
      <w:start w:val="2"/>
      <w:numFmt w:val="decimal"/>
      <w:lvlText w:val="%2."/>
      <w:lvlJc w:val="left"/>
      <w:pPr>
        <w:tabs>
          <w:tab w:val="num" w:pos="1004"/>
        </w:tabs>
        <w:ind w:left="1004" w:hanging="360"/>
      </w:pPr>
    </w:lvl>
    <w:lvl w:ilvl="2">
      <w:start w:val="2"/>
      <w:numFmt w:val="decimal"/>
      <w:lvlText w:val="%3."/>
      <w:lvlJc w:val="left"/>
      <w:pPr>
        <w:tabs>
          <w:tab w:val="num" w:pos="1364"/>
        </w:tabs>
        <w:ind w:left="1364" w:hanging="360"/>
      </w:pPr>
    </w:lvl>
    <w:lvl w:ilvl="3">
      <w:start w:val="2"/>
      <w:numFmt w:val="decimal"/>
      <w:lvlText w:val="%4."/>
      <w:lvlJc w:val="left"/>
      <w:pPr>
        <w:tabs>
          <w:tab w:val="num" w:pos="1724"/>
        </w:tabs>
        <w:ind w:left="1724" w:hanging="360"/>
      </w:pPr>
    </w:lvl>
    <w:lvl w:ilvl="4">
      <w:start w:val="2"/>
      <w:numFmt w:val="decimal"/>
      <w:lvlText w:val="%5."/>
      <w:lvlJc w:val="left"/>
      <w:pPr>
        <w:tabs>
          <w:tab w:val="num" w:pos="2084"/>
        </w:tabs>
        <w:ind w:left="2084" w:hanging="360"/>
      </w:pPr>
    </w:lvl>
    <w:lvl w:ilvl="5">
      <w:start w:val="2"/>
      <w:numFmt w:val="decimal"/>
      <w:lvlText w:val="%6."/>
      <w:lvlJc w:val="left"/>
      <w:pPr>
        <w:tabs>
          <w:tab w:val="num" w:pos="2444"/>
        </w:tabs>
        <w:ind w:left="2444" w:hanging="360"/>
      </w:pPr>
    </w:lvl>
    <w:lvl w:ilvl="6">
      <w:start w:val="2"/>
      <w:numFmt w:val="decimal"/>
      <w:lvlText w:val="%7."/>
      <w:lvlJc w:val="left"/>
      <w:pPr>
        <w:tabs>
          <w:tab w:val="num" w:pos="2804"/>
        </w:tabs>
        <w:ind w:left="2804" w:hanging="360"/>
      </w:pPr>
    </w:lvl>
    <w:lvl w:ilvl="7">
      <w:start w:val="2"/>
      <w:numFmt w:val="decimal"/>
      <w:lvlText w:val="%8."/>
      <w:lvlJc w:val="left"/>
      <w:pPr>
        <w:tabs>
          <w:tab w:val="num" w:pos="3164"/>
        </w:tabs>
        <w:ind w:left="3164" w:hanging="360"/>
      </w:pPr>
    </w:lvl>
    <w:lvl w:ilvl="8">
      <w:start w:val="2"/>
      <w:numFmt w:val="decimal"/>
      <w:lvlText w:val="%9."/>
      <w:lvlJc w:val="left"/>
      <w:pPr>
        <w:tabs>
          <w:tab w:val="num" w:pos="3524"/>
        </w:tabs>
        <w:ind w:left="3524" w:hanging="360"/>
      </w:pPr>
    </w:lvl>
  </w:abstractNum>
  <w:abstractNum w:abstractNumId="28" w15:restartNumberingAfterBreak="0">
    <w:nsid w:val="0000001D"/>
    <w:multiLevelType w:val="multilevel"/>
    <w:tmpl w:val="0000001D"/>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6EF3A4C"/>
    <w:multiLevelType w:val="hybridMultilevel"/>
    <w:tmpl w:val="6E2E4A2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14B772F0"/>
    <w:multiLevelType w:val="hybridMultilevel"/>
    <w:tmpl w:val="BC00E848"/>
    <w:lvl w:ilvl="0" w:tplc="9208DEB8">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35" w15:restartNumberingAfterBreak="0">
    <w:nsid w:val="1CA21775"/>
    <w:multiLevelType w:val="hybridMultilevel"/>
    <w:tmpl w:val="7AC20A2C"/>
    <w:lvl w:ilvl="0" w:tplc="DC9E2E8E">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36" w15:restartNumberingAfterBreak="0">
    <w:nsid w:val="1ECB05F5"/>
    <w:multiLevelType w:val="hybridMultilevel"/>
    <w:tmpl w:val="F05ECCB8"/>
    <w:lvl w:ilvl="0" w:tplc="1E88B36E">
      <w:start w:val="3"/>
      <w:numFmt w:val="bullet"/>
      <w:lvlText w:val="-"/>
      <w:lvlJc w:val="left"/>
      <w:pPr>
        <w:tabs>
          <w:tab w:val="num" w:pos="450"/>
        </w:tabs>
        <w:ind w:left="450" w:hanging="360"/>
      </w:pPr>
      <w:rPr>
        <w:rFonts w:ascii="Tahoma" w:eastAsia="Times New Roman" w:hAnsi="Tahoma" w:cs="Tahoma" w:hint="default"/>
      </w:rPr>
    </w:lvl>
    <w:lvl w:ilvl="1" w:tplc="040C0003" w:tentative="1">
      <w:start w:val="1"/>
      <w:numFmt w:val="bullet"/>
      <w:lvlText w:val="o"/>
      <w:lvlJc w:val="left"/>
      <w:pPr>
        <w:tabs>
          <w:tab w:val="num" w:pos="1170"/>
        </w:tabs>
        <w:ind w:left="1170" w:hanging="360"/>
      </w:pPr>
      <w:rPr>
        <w:rFonts w:ascii="Courier New" w:hAnsi="Courier New" w:cs="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cs="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cs="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37" w15:restartNumberingAfterBreak="0">
    <w:nsid w:val="40997808"/>
    <w:multiLevelType w:val="hybridMultilevel"/>
    <w:tmpl w:val="E9DE760E"/>
    <w:lvl w:ilvl="0" w:tplc="851CF086">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38" w15:restartNumberingAfterBreak="0">
    <w:nsid w:val="426C6877"/>
    <w:multiLevelType w:val="hybridMultilevel"/>
    <w:tmpl w:val="D758E180"/>
    <w:lvl w:ilvl="0" w:tplc="2C7261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4BD5919"/>
    <w:multiLevelType w:val="hybridMultilevel"/>
    <w:tmpl w:val="BCEC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4C4599C"/>
    <w:multiLevelType w:val="hybridMultilevel"/>
    <w:tmpl w:val="9D4C090A"/>
    <w:lvl w:ilvl="0" w:tplc="EF16E464">
      <w:start w:val="1"/>
      <w:numFmt w:val="bullet"/>
      <w:lvlText w:val=""/>
      <w:lvlJc w:val="left"/>
      <w:pPr>
        <w:tabs>
          <w:tab w:val="num" w:pos="227"/>
        </w:tabs>
        <w:ind w:left="227"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E008D7"/>
    <w:multiLevelType w:val="hybridMultilevel"/>
    <w:tmpl w:val="BB46DE7E"/>
    <w:lvl w:ilvl="0" w:tplc="040C0001">
      <w:start w:val="1"/>
      <w:numFmt w:val="bullet"/>
      <w:lvlText w:val=""/>
      <w:lvlJc w:val="left"/>
      <w:pPr>
        <w:tabs>
          <w:tab w:val="num" w:pos="833"/>
        </w:tabs>
        <w:ind w:left="833" w:hanging="360"/>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51B0081D"/>
    <w:multiLevelType w:val="hybridMultilevel"/>
    <w:tmpl w:val="C7B892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20F4168"/>
    <w:multiLevelType w:val="hybridMultilevel"/>
    <w:tmpl w:val="E376A666"/>
    <w:lvl w:ilvl="0" w:tplc="4D2C13EE">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44" w15:restartNumberingAfterBreak="0">
    <w:nsid w:val="55EC180D"/>
    <w:multiLevelType w:val="hybridMultilevel"/>
    <w:tmpl w:val="B3E01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6512824"/>
    <w:multiLevelType w:val="hybridMultilevel"/>
    <w:tmpl w:val="45401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02A46CC"/>
    <w:multiLevelType w:val="hybridMultilevel"/>
    <w:tmpl w:val="7B2E05FA"/>
    <w:lvl w:ilvl="0" w:tplc="040C000F">
      <w:start w:val="1"/>
      <w:numFmt w:val="decimal"/>
      <w:lvlText w:val="%1."/>
      <w:lvlJc w:val="left"/>
      <w:pPr>
        <w:tabs>
          <w:tab w:val="num" w:pos="833"/>
        </w:tabs>
        <w:ind w:left="833" w:hanging="360"/>
      </w:pPr>
    </w:lvl>
    <w:lvl w:ilvl="1" w:tplc="040C0019" w:tentative="1">
      <w:start w:val="1"/>
      <w:numFmt w:val="lowerLetter"/>
      <w:lvlText w:val="%2."/>
      <w:lvlJc w:val="left"/>
      <w:pPr>
        <w:tabs>
          <w:tab w:val="num" w:pos="1553"/>
        </w:tabs>
        <w:ind w:left="1553" w:hanging="360"/>
      </w:pPr>
    </w:lvl>
    <w:lvl w:ilvl="2" w:tplc="040C001B" w:tentative="1">
      <w:start w:val="1"/>
      <w:numFmt w:val="lowerRoman"/>
      <w:lvlText w:val="%3."/>
      <w:lvlJc w:val="right"/>
      <w:pPr>
        <w:tabs>
          <w:tab w:val="num" w:pos="2273"/>
        </w:tabs>
        <w:ind w:left="2273" w:hanging="180"/>
      </w:pPr>
    </w:lvl>
    <w:lvl w:ilvl="3" w:tplc="040C000F" w:tentative="1">
      <w:start w:val="1"/>
      <w:numFmt w:val="decimal"/>
      <w:lvlText w:val="%4."/>
      <w:lvlJc w:val="left"/>
      <w:pPr>
        <w:tabs>
          <w:tab w:val="num" w:pos="2993"/>
        </w:tabs>
        <w:ind w:left="2993" w:hanging="360"/>
      </w:pPr>
    </w:lvl>
    <w:lvl w:ilvl="4" w:tplc="040C0019" w:tentative="1">
      <w:start w:val="1"/>
      <w:numFmt w:val="lowerLetter"/>
      <w:lvlText w:val="%5."/>
      <w:lvlJc w:val="left"/>
      <w:pPr>
        <w:tabs>
          <w:tab w:val="num" w:pos="3713"/>
        </w:tabs>
        <w:ind w:left="3713" w:hanging="360"/>
      </w:pPr>
    </w:lvl>
    <w:lvl w:ilvl="5" w:tplc="040C001B" w:tentative="1">
      <w:start w:val="1"/>
      <w:numFmt w:val="lowerRoman"/>
      <w:lvlText w:val="%6."/>
      <w:lvlJc w:val="right"/>
      <w:pPr>
        <w:tabs>
          <w:tab w:val="num" w:pos="4433"/>
        </w:tabs>
        <w:ind w:left="4433" w:hanging="180"/>
      </w:pPr>
    </w:lvl>
    <w:lvl w:ilvl="6" w:tplc="040C000F" w:tentative="1">
      <w:start w:val="1"/>
      <w:numFmt w:val="decimal"/>
      <w:lvlText w:val="%7."/>
      <w:lvlJc w:val="left"/>
      <w:pPr>
        <w:tabs>
          <w:tab w:val="num" w:pos="5153"/>
        </w:tabs>
        <w:ind w:left="5153" w:hanging="360"/>
      </w:pPr>
    </w:lvl>
    <w:lvl w:ilvl="7" w:tplc="040C0019" w:tentative="1">
      <w:start w:val="1"/>
      <w:numFmt w:val="lowerLetter"/>
      <w:lvlText w:val="%8."/>
      <w:lvlJc w:val="left"/>
      <w:pPr>
        <w:tabs>
          <w:tab w:val="num" w:pos="5873"/>
        </w:tabs>
        <w:ind w:left="5873" w:hanging="360"/>
      </w:pPr>
    </w:lvl>
    <w:lvl w:ilvl="8" w:tplc="040C001B" w:tentative="1">
      <w:start w:val="1"/>
      <w:numFmt w:val="lowerRoman"/>
      <w:lvlText w:val="%9."/>
      <w:lvlJc w:val="right"/>
      <w:pPr>
        <w:tabs>
          <w:tab w:val="num" w:pos="6593"/>
        </w:tabs>
        <w:ind w:left="6593" w:hanging="180"/>
      </w:pPr>
    </w:lvl>
  </w:abstractNum>
  <w:abstractNum w:abstractNumId="47" w15:restartNumberingAfterBreak="0">
    <w:nsid w:val="78B81039"/>
    <w:multiLevelType w:val="hybridMultilevel"/>
    <w:tmpl w:val="8E3658F4"/>
    <w:lvl w:ilvl="0" w:tplc="7A94121E">
      <w:start w:val="4"/>
      <w:numFmt w:val="bullet"/>
      <w:lvlText w:val="-"/>
      <w:lvlJc w:val="left"/>
      <w:pPr>
        <w:ind w:left="405" w:hanging="360"/>
      </w:pPr>
      <w:rPr>
        <w:rFonts w:ascii="Tahoma" w:eastAsia="Times New Roman" w:hAnsi="Tahoma" w:cs="Tahoma"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8" w15:restartNumberingAfterBreak="0">
    <w:nsid w:val="7FF8136A"/>
    <w:multiLevelType w:val="hybridMultilevel"/>
    <w:tmpl w:val="6A6415FE"/>
    <w:lvl w:ilvl="0" w:tplc="D4B0E25C">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6"/>
  </w:num>
  <w:num w:numId="35">
    <w:abstractNumId w:val="39"/>
  </w:num>
  <w:num w:numId="36">
    <w:abstractNumId w:val="44"/>
  </w:num>
  <w:num w:numId="37">
    <w:abstractNumId w:val="33"/>
  </w:num>
  <w:num w:numId="38">
    <w:abstractNumId w:val="47"/>
  </w:num>
  <w:num w:numId="39">
    <w:abstractNumId w:val="40"/>
  </w:num>
  <w:num w:numId="40">
    <w:abstractNumId w:val="1"/>
  </w:num>
  <w:num w:numId="41">
    <w:abstractNumId w:val="34"/>
  </w:num>
  <w:num w:numId="42">
    <w:abstractNumId w:val="43"/>
  </w:num>
  <w:num w:numId="43">
    <w:abstractNumId w:val="35"/>
  </w:num>
  <w:num w:numId="44">
    <w:abstractNumId w:val="37"/>
  </w:num>
  <w:num w:numId="45">
    <w:abstractNumId w:val="46"/>
  </w:num>
  <w:num w:numId="46">
    <w:abstractNumId w:val="41"/>
  </w:num>
  <w:num w:numId="47">
    <w:abstractNumId w:val="42"/>
  </w:num>
  <w:num w:numId="48">
    <w:abstractNumId w:val="48"/>
  </w:num>
  <w:num w:numId="49">
    <w:abstractNumId w:val="3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24"/>
    <w:rsid w:val="00002AC6"/>
    <w:rsid w:val="000034F7"/>
    <w:rsid w:val="00003B95"/>
    <w:rsid w:val="00004C7E"/>
    <w:rsid w:val="000130D6"/>
    <w:rsid w:val="0001480D"/>
    <w:rsid w:val="00016F2F"/>
    <w:rsid w:val="00041D42"/>
    <w:rsid w:val="00054CBB"/>
    <w:rsid w:val="00060C1B"/>
    <w:rsid w:val="00070BDD"/>
    <w:rsid w:val="000B36BD"/>
    <w:rsid w:val="000B4680"/>
    <w:rsid w:val="001023EA"/>
    <w:rsid w:val="0016067A"/>
    <w:rsid w:val="00165D24"/>
    <w:rsid w:val="00195BD5"/>
    <w:rsid w:val="001B1DE4"/>
    <w:rsid w:val="001E0312"/>
    <w:rsid w:val="002065AB"/>
    <w:rsid w:val="002218B7"/>
    <w:rsid w:val="00224B40"/>
    <w:rsid w:val="002272EA"/>
    <w:rsid w:val="00246520"/>
    <w:rsid w:val="00252F15"/>
    <w:rsid w:val="0026131B"/>
    <w:rsid w:val="00266515"/>
    <w:rsid w:val="00266D09"/>
    <w:rsid w:val="00266F21"/>
    <w:rsid w:val="00283B09"/>
    <w:rsid w:val="00293735"/>
    <w:rsid w:val="002B3CCF"/>
    <w:rsid w:val="002C0CC6"/>
    <w:rsid w:val="002C407D"/>
    <w:rsid w:val="00310276"/>
    <w:rsid w:val="00316D7D"/>
    <w:rsid w:val="00391246"/>
    <w:rsid w:val="003A32D3"/>
    <w:rsid w:val="003A58AD"/>
    <w:rsid w:val="003B4003"/>
    <w:rsid w:val="003D3987"/>
    <w:rsid w:val="003F353E"/>
    <w:rsid w:val="00403D99"/>
    <w:rsid w:val="0042182E"/>
    <w:rsid w:val="0042320E"/>
    <w:rsid w:val="00423F0F"/>
    <w:rsid w:val="00453960"/>
    <w:rsid w:val="00487FBA"/>
    <w:rsid w:val="00493C69"/>
    <w:rsid w:val="00494888"/>
    <w:rsid w:val="004A3C94"/>
    <w:rsid w:val="004A485A"/>
    <w:rsid w:val="004B1E2D"/>
    <w:rsid w:val="004B52FF"/>
    <w:rsid w:val="004C6EAE"/>
    <w:rsid w:val="004D431C"/>
    <w:rsid w:val="00500DC9"/>
    <w:rsid w:val="005173BD"/>
    <w:rsid w:val="005669BF"/>
    <w:rsid w:val="00585AC0"/>
    <w:rsid w:val="005A19D3"/>
    <w:rsid w:val="005A3925"/>
    <w:rsid w:val="005C33F1"/>
    <w:rsid w:val="005D27FA"/>
    <w:rsid w:val="005D4D26"/>
    <w:rsid w:val="005E4D8E"/>
    <w:rsid w:val="00610403"/>
    <w:rsid w:val="00613B8B"/>
    <w:rsid w:val="00643168"/>
    <w:rsid w:val="00680E3C"/>
    <w:rsid w:val="006A4BAA"/>
    <w:rsid w:val="006F3E3B"/>
    <w:rsid w:val="006F7177"/>
    <w:rsid w:val="007017A9"/>
    <w:rsid w:val="007310ED"/>
    <w:rsid w:val="00743C07"/>
    <w:rsid w:val="00750E3E"/>
    <w:rsid w:val="00756146"/>
    <w:rsid w:val="00757AC2"/>
    <w:rsid w:val="00764291"/>
    <w:rsid w:val="007908C3"/>
    <w:rsid w:val="00793EC4"/>
    <w:rsid w:val="00796BC0"/>
    <w:rsid w:val="007B2ADB"/>
    <w:rsid w:val="007C5E09"/>
    <w:rsid w:val="007D7BFD"/>
    <w:rsid w:val="007E0FB1"/>
    <w:rsid w:val="007E5F92"/>
    <w:rsid w:val="00802E3F"/>
    <w:rsid w:val="008524E1"/>
    <w:rsid w:val="008527C7"/>
    <w:rsid w:val="008553A9"/>
    <w:rsid w:val="008569E7"/>
    <w:rsid w:val="008C59BD"/>
    <w:rsid w:val="008D1572"/>
    <w:rsid w:val="008D5861"/>
    <w:rsid w:val="008E56E9"/>
    <w:rsid w:val="0091127C"/>
    <w:rsid w:val="00921D31"/>
    <w:rsid w:val="00946688"/>
    <w:rsid w:val="009B30EC"/>
    <w:rsid w:val="009F3E0D"/>
    <w:rsid w:val="00A44143"/>
    <w:rsid w:val="00A54B0E"/>
    <w:rsid w:val="00A57CCD"/>
    <w:rsid w:val="00A75F19"/>
    <w:rsid w:val="00A93ACD"/>
    <w:rsid w:val="00AA48AB"/>
    <w:rsid w:val="00AB0531"/>
    <w:rsid w:val="00AB101F"/>
    <w:rsid w:val="00AC1D9F"/>
    <w:rsid w:val="00AC4771"/>
    <w:rsid w:val="00AD118E"/>
    <w:rsid w:val="00AD5FBD"/>
    <w:rsid w:val="00B123D3"/>
    <w:rsid w:val="00B21482"/>
    <w:rsid w:val="00B34816"/>
    <w:rsid w:val="00B37E11"/>
    <w:rsid w:val="00B43FF7"/>
    <w:rsid w:val="00B51040"/>
    <w:rsid w:val="00B55ADD"/>
    <w:rsid w:val="00B648D4"/>
    <w:rsid w:val="00B815EC"/>
    <w:rsid w:val="00B95674"/>
    <w:rsid w:val="00BB5566"/>
    <w:rsid w:val="00BC3637"/>
    <w:rsid w:val="00BC42A9"/>
    <w:rsid w:val="00BC4D5B"/>
    <w:rsid w:val="00BE079B"/>
    <w:rsid w:val="00BE59FC"/>
    <w:rsid w:val="00C20C5A"/>
    <w:rsid w:val="00C21B87"/>
    <w:rsid w:val="00C35550"/>
    <w:rsid w:val="00C405BA"/>
    <w:rsid w:val="00C43367"/>
    <w:rsid w:val="00C52914"/>
    <w:rsid w:val="00C56A4A"/>
    <w:rsid w:val="00C70E1D"/>
    <w:rsid w:val="00C73AF4"/>
    <w:rsid w:val="00C8079C"/>
    <w:rsid w:val="00C949F2"/>
    <w:rsid w:val="00CB2BC4"/>
    <w:rsid w:val="00CC521A"/>
    <w:rsid w:val="00CD0673"/>
    <w:rsid w:val="00CD654B"/>
    <w:rsid w:val="00D10B9E"/>
    <w:rsid w:val="00D3086B"/>
    <w:rsid w:val="00D350A9"/>
    <w:rsid w:val="00D46EC0"/>
    <w:rsid w:val="00D62C79"/>
    <w:rsid w:val="00D71057"/>
    <w:rsid w:val="00D81939"/>
    <w:rsid w:val="00DB4C8E"/>
    <w:rsid w:val="00DD1629"/>
    <w:rsid w:val="00DF6A2B"/>
    <w:rsid w:val="00E017B0"/>
    <w:rsid w:val="00E05A26"/>
    <w:rsid w:val="00E15901"/>
    <w:rsid w:val="00E27D18"/>
    <w:rsid w:val="00E80486"/>
    <w:rsid w:val="00E81786"/>
    <w:rsid w:val="00EA117C"/>
    <w:rsid w:val="00EC2832"/>
    <w:rsid w:val="00ED06ED"/>
    <w:rsid w:val="00ED6C03"/>
    <w:rsid w:val="00EE1EA2"/>
    <w:rsid w:val="00EF7C5E"/>
    <w:rsid w:val="00F1315D"/>
    <w:rsid w:val="00F44E01"/>
    <w:rsid w:val="00F8195F"/>
    <w:rsid w:val="00FC6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10C085"/>
  <w15:chartTrackingRefBased/>
  <w15:docId w15:val="{588747C4-E0AF-4552-84E4-BF758293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sz w:val="24"/>
      <w:szCs w:val="24"/>
    </w:rPr>
  </w:style>
  <w:style w:type="paragraph" w:styleId="Titre1">
    <w:name w:val="heading 1"/>
    <w:basedOn w:val="Normal"/>
    <w:next w:val="Normal"/>
    <w:qFormat/>
    <w:pPr>
      <w:keepNext/>
      <w:numPr>
        <w:numId w:val="1"/>
      </w:numPr>
      <w:spacing w:before="240" w:after="60"/>
      <w:outlineLvl w:val="0"/>
    </w:pPr>
    <w:rPr>
      <w:rFonts w:ascii="Bookman Old Style" w:hAnsi="Bookman Old Style" w:cs="Arial"/>
      <w:bCs/>
      <w:color w:val="000000"/>
      <w:kern w:val="1"/>
      <w:sz w:val="28"/>
      <w:szCs w:val="32"/>
    </w:rPr>
  </w:style>
  <w:style w:type="paragraph" w:styleId="Titre2">
    <w:name w:val="heading 2"/>
    <w:basedOn w:val="Normal"/>
    <w:next w:val="Normal"/>
    <w:qFormat/>
    <w:pPr>
      <w:keepNext/>
      <w:numPr>
        <w:ilvl w:val="1"/>
        <w:numId w:val="1"/>
      </w:numPr>
      <w:outlineLvl w:val="1"/>
    </w:pPr>
  </w:style>
  <w:style w:type="paragraph" w:styleId="Titre3">
    <w:name w:val="heading 3"/>
    <w:basedOn w:val="Normal"/>
    <w:next w:val="Normal"/>
    <w:qFormat/>
    <w:pPr>
      <w:keepNext/>
      <w:numPr>
        <w:ilvl w:val="2"/>
        <w:numId w:val="1"/>
      </w:numPr>
      <w:outlineLvl w:val="2"/>
    </w:pPr>
    <w:rPr>
      <w:rFonts w:ascii="Arial" w:hAnsi="Arial"/>
      <w:b/>
      <w:sz w:val="20"/>
      <w:u w:val="single"/>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7">
    <w:name w:val="heading 7"/>
    <w:basedOn w:val="Normal"/>
    <w:next w:val="Normal"/>
    <w:qFormat/>
    <w:pPr>
      <w:keepNext/>
      <w:numPr>
        <w:numId w:val="2"/>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hAnsi="Times New Roman"/>
    </w:rPr>
  </w:style>
  <w:style w:type="character" w:customStyle="1" w:styleId="WW8Num4z0">
    <w:name w:val="WW8Num4z0"/>
    <w:rPr>
      <w:rFonts w:ascii="Wingdings" w:hAnsi="Wingdings"/>
      <w:color w:val="auto"/>
    </w:rPr>
  </w:style>
  <w:style w:type="character" w:customStyle="1" w:styleId="WW8Num6z0">
    <w:name w:val="WW8Num6z0"/>
    <w:rPr>
      <w:rFonts w:ascii="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Policepardfaut2">
    <w:name w:val="Police par défaut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hAnsi="Wingdings"/>
      <w:color w:val="008080"/>
    </w:rPr>
  </w:style>
  <w:style w:type="character" w:customStyle="1" w:styleId="WW8Num8z0">
    <w:name w:val="WW8Num8z0"/>
    <w:rPr>
      <w:rFonts w:ascii="Wingdings" w:hAnsi="Wingdings" w:cs="Times New Roman"/>
    </w:rPr>
  </w:style>
  <w:style w:type="character" w:customStyle="1" w:styleId="WW8Num9z0">
    <w:name w:val="WW8Num9z0"/>
    <w:rPr>
      <w:rFonts w:ascii="Wingdings" w:hAnsi="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aractresdenumrotation">
    <w:name w:val="Caractères de numérotation"/>
    <w:rPr>
      <w:b/>
      <w:bCs/>
    </w:rPr>
  </w:style>
  <w:style w:type="character" w:customStyle="1" w:styleId="Textenonproportionnel">
    <w:name w:val="Texte non proportionnel"/>
    <w:rPr>
      <w:rFonts w:ascii="Courier New" w:eastAsia="Courier New" w:hAnsi="Courier New" w:cs="Courier New"/>
    </w:rPr>
  </w:style>
  <w:style w:type="character" w:customStyle="1" w:styleId="WW8Num12z0">
    <w:name w:val="WW8Num12z0"/>
    <w:rPr>
      <w:rFonts w:ascii="Wingdings" w:hAnsi="Wingdings"/>
      <w:color w:val="008080"/>
    </w:rPr>
  </w:style>
  <w:style w:type="character" w:customStyle="1" w:styleId="WW8Num7z0">
    <w:name w:val="WW8Num7z0"/>
    <w:rPr>
      <w:rFonts w:ascii="Wingdings" w:hAnsi="Wingdings" w:cs="Wingdings"/>
      <w:color w:val="008080"/>
    </w:rPr>
  </w:style>
  <w:style w:type="character" w:customStyle="1" w:styleId="Policepardfaut3">
    <w:name w:val="Police par défaut3"/>
  </w:style>
  <w:style w:type="character" w:styleId="Lienhypertexte">
    <w:name w:val="Hyperlink"/>
    <w:rPr>
      <w:color w:val="0000FF"/>
      <w:u w:val="single"/>
    </w:rPr>
  </w:style>
  <w:style w:type="character" w:styleId="Lienhypertextesuivivisit">
    <w:name w:val="FollowedHyperlink"/>
    <w:rPr>
      <w:color w:val="800000"/>
      <w:u w:val="single"/>
    </w:rPr>
  </w:style>
  <w:style w:type="paragraph" w:customStyle="1" w:styleId="Titre20">
    <w:name w:val="Titre2"/>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rPr>
      <w:rFonts w:ascii="Tahoma" w:hAnsi="Tahoma"/>
      <w:sz w:val="16"/>
    </w:r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TM3">
    <w:name w:val="toc 3"/>
    <w:basedOn w:val="Normal"/>
    <w:next w:val="Normal"/>
    <w:pPr>
      <w:tabs>
        <w:tab w:val="left" w:pos="1440"/>
        <w:tab w:val="right" w:pos="9062"/>
      </w:tabs>
      <w:ind w:left="480"/>
    </w:pPr>
    <w:rPr>
      <w:iCs/>
      <w:szCs w:val="21"/>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pPr>
      <w:numPr>
        <w:numId w:val="0"/>
      </w:numPr>
    </w:pPr>
  </w:style>
  <w:style w:type="paragraph" w:customStyle="1" w:styleId="italiqueformulaire">
    <w:name w:val="italique formulaire"/>
    <w:basedOn w:val="normalformulaire"/>
    <w:rPr>
      <w:i/>
      <w:sz w:val="14"/>
    </w:rPr>
  </w:style>
  <w:style w:type="paragraph" w:customStyle="1" w:styleId="texte">
    <w:name w:val="texte"/>
    <w:basedOn w:val="Normal"/>
    <w:pPr>
      <w:spacing w:before="120"/>
      <w:jc w:val="both"/>
    </w:pPr>
    <w:rPr>
      <w:rFonts w:ascii="Arial" w:hAnsi="Arial"/>
      <w:sz w:val="20"/>
      <w:szCs w:val="20"/>
    </w:rPr>
  </w:style>
  <w:style w:type="paragraph" w:styleId="Notedebasdepage">
    <w:name w:val="footnote text"/>
    <w:basedOn w:val="Normal"/>
    <w:pPr>
      <w:jc w:val="both"/>
    </w:pPr>
    <w:rPr>
      <w:rFonts w:ascii="Arial" w:hAnsi="Arial"/>
      <w:sz w:val="20"/>
      <w:szCs w:val="20"/>
    </w:rPr>
  </w:style>
  <w:style w:type="paragraph" w:customStyle="1" w:styleId="Contenudecadre">
    <w:name w:val="Contenu de cadre"/>
    <w:basedOn w:val="Corpsdetexte"/>
  </w:style>
  <w:style w:type="paragraph" w:styleId="Pieddepage">
    <w:name w:val="footer"/>
    <w:basedOn w:val="Normal"/>
    <w:link w:val="PieddepageCar"/>
    <w:uiPriority w:val="99"/>
    <w:pPr>
      <w:tabs>
        <w:tab w:val="center" w:pos="4536"/>
        <w:tab w:val="right" w:pos="9072"/>
      </w:tabs>
      <w:jc w:val="both"/>
    </w:pPr>
    <w:rPr>
      <w:rFonts w:ascii="Arial"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link w:val="En-tteCar"/>
    <w:uiPriority w:val="99"/>
    <w:pPr>
      <w:suppressLineNumbers/>
      <w:tabs>
        <w:tab w:val="center" w:pos="4818"/>
        <w:tab w:val="right" w:pos="9637"/>
      </w:tabs>
    </w:pPr>
  </w:style>
  <w:style w:type="paragraph" w:styleId="NormalWeb">
    <w:name w:val="Normal (Web)"/>
    <w:basedOn w:val="Normal"/>
    <w:uiPriority w:val="99"/>
    <w:pPr>
      <w:spacing w:before="280" w:after="119"/>
    </w:pPr>
    <w:rPr>
      <w:rFonts w:ascii="Arial Unicode MS" w:eastAsia="Arial Unicode MS" w:hAnsi="Arial Unicode MS" w:cs="Arial Unicode MS"/>
    </w:rPr>
  </w:style>
  <w:style w:type="paragraph" w:customStyle="1" w:styleId="Default">
    <w:name w:val="Default"/>
    <w:basedOn w:val="Normal"/>
    <w:pPr>
      <w:autoSpaceDE w:val="0"/>
    </w:pPr>
    <w:rPr>
      <w:rFonts w:ascii="Tahoma" w:eastAsia="Tahoma" w:hAnsi="Tahoma" w:cs="Tahoma"/>
      <w:color w:val="000000"/>
    </w:rPr>
  </w:style>
  <w:style w:type="paragraph" w:customStyle="1" w:styleId="Corpsdetexte21">
    <w:name w:val="Corps de texte 21"/>
    <w:basedOn w:val="Normal"/>
    <w:rPr>
      <w:rFonts w:ascii="Tahoma" w:hAnsi="Tahoma"/>
      <w:color w:val="FF0000"/>
      <w:sz w:val="16"/>
    </w:rPr>
  </w:style>
  <w:style w:type="paragraph" w:styleId="Sous-titre">
    <w:name w:val="Subtitle"/>
    <w:basedOn w:val="Titre20"/>
    <w:next w:val="Corpsdetexte"/>
    <w:qFormat/>
    <w:pPr>
      <w:jc w:val="center"/>
    </w:pPr>
    <w:rPr>
      <w:i/>
      <w:iCs/>
    </w:rPr>
  </w:style>
  <w:style w:type="paragraph" w:styleId="Titre">
    <w:name w:val="Title"/>
    <w:basedOn w:val="Titre20"/>
    <w:next w:val="Corpsdetexte"/>
    <w:qFormat/>
    <w:pPr>
      <w:jc w:val="center"/>
    </w:pPr>
    <w:rPr>
      <w:b/>
      <w:bCs/>
      <w:sz w:val="36"/>
      <w:szCs w:val="36"/>
    </w:rPr>
  </w:style>
  <w:style w:type="paragraph" w:styleId="Citation">
    <w:name w:val="Quote"/>
    <w:basedOn w:val="Normal"/>
    <w:qFormat/>
    <w:pPr>
      <w:spacing w:after="283"/>
      <w:ind w:left="567" w:right="567"/>
    </w:pPr>
  </w:style>
  <w:style w:type="paragraph" w:customStyle="1" w:styleId="CharCharChar">
    <w:name w:val="Char Char Char"/>
    <w:basedOn w:val="Normal"/>
    <w:next w:val="Normal"/>
    <w:rsid w:val="00796BC0"/>
    <w:pPr>
      <w:suppressAutoHyphens w:val="0"/>
      <w:spacing w:after="160" w:line="240" w:lineRule="exact"/>
    </w:pPr>
    <w:rPr>
      <w:rFonts w:ascii="Tahoma" w:hAnsi="Tahoma"/>
      <w:szCs w:val="20"/>
      <w:lang w:val="en-US" w:eastAsia="en-US"/>
    </w:rPr>
  </w:style>
  <w:style w:type="paragraph" w:customStyle="1" w:styleId="CarCar">
    <w:name w:val="Car Car"/>
    <w:basedOn w:val="Normal"/>
    <w:next w:val="Normal"/>
    <w:rsid w:val="004C6EAE"/>
    <w:pPr>
      <w:suppressAutoHyphens w:val="0"/>
      <w:spacing w:after="160" w:line="240" w:lineRule="exact"/>
    </w:pPr>
    <w:rPr>
      <w:rFonts w:ascii="Tahoma" w:hAnsi="Tahoma"/>
      <w:szCs w:val="20"/>
      <w:lang w:val="en-US" w:eastAsia="en-US"/>
    </w:rPr>
  </w:style>
  <w:style w:type="character" w:styleId="Marquedecommentaire">
    <w:name w:val="annotation reference"/>
    <w:uiPriority w:val="99"/>
    <w:semiHidden/>
    <w:unhideWhenUsed/>
    <w:rsid w:val="00DB4C8E"/>
    <w:rPr>
      <w:sz w:val="16"/>
      <w:szCs w:val="16"/>
    </w:rPr>
  </w:style>
  <w:style w:type="paragraph" w:styleId="Commentaire">
    <w:name w:val="annotation text"/>
    <w:basedOn w:val="Normal"/>
    <w:link w:val="CommentaireCar"/>
    <w:uiPriority w:val="99"/>
    <w:semiHidden/>
    <w:unhideWhenUsed/>
    <w:rsid w:val="00DB4C8E"/>
    <w:rPr>
      <w:sz w:val="20"/>
      <w:szCs w:val="20"/>
    </w:rPr>
  </w:style>
  <w:style w:type="character" w:customStyle="1" w:styleId="CommentaireCar">
    <w:name w:val="Commentaire Car"/>
    <w:link w:val="Commentaire"/>
    <w:uiPriority w:val="99"/>
    <w:semiHidden/>
    <w:rsid w:val="00DB4C8E"/>
  </w:style>
  <w:style w:type="paragraph" w:styleId="Objetducommentaire">
    <w:name w:val="annotation subject"/>
    <w:basedOn w:val="Commentaire"/>
    <w:next w:val="Commentaire"/>
    <w:link w:val="ObjetducommentaireCar"/>
    <w:uiPriority w:val="99"/>
    <w:semiHidden/>
    <w:unhideWhenUsed/>
    <w:rsid w:val="00DB4C8E"/>
    <w:rPr>
      <w:b/>
      <w:bCs/>
    </w:rPr>
  </w:style>
  <w:style w:type="character" w:customStyle="1" w:styleId="ObjetducommentaireCar">
    <w:name w:val="Objet du commentaire Car"/>
    <w:link w:val="Objetducommentaire"/>
    <w:uiPriority w:val="99"/>
    <w:semiHidden/>
    <w:rsid w:val="00DB4C8E"/>
    <w:rPr>
      <w:b/>
      <w:bCs/>
    </w:rPr>
  </w:style>
  <w:style w:type="paragraph" w:styleId="Rvision">
    <w:name w:val="Revision"/>
    <w:hidden/>
    <w:uiPriority w:val="99"/>
    <w:semiHidden/>
    <w:rsid w:val="00DB4C8E"/>
    <w:rPr>
      <w:sz w:val="24"/>
      <w:szCs w:val="24"/>
    </w:rPr>
  </w:style>
  <w:style w:type="paragraph" w:styleId="Textedebulles">
    <w:name w:val="Balloon Text"/>
    <w:basedOn w:val="Normal"/>
    <w:link w:val="TextedebullesCar"/>
    <w:uiPriority w:val="99"/>
    <w:semiHidden/>
    <w:unhideWhenUsed/>
    <w:rsid w:val="00DB4C8E"/>
    <w:rPr>
      <w:rFonts w:ascii="Tahoma" w:hAnsi="Tahoma" w:cs="Tahoma"/>
      <w:sz w:val="16"/>
      <w:szCs w:val="16"/>
    </w:rPr>
  </w:style>
  <w:style w:type="character" w:customStyle="1" w:styleId="TextedebullesCar">
    <w:name w:val="Texte de bulles Car"/>
    <w:link w:val="Textedebulles"/>
    <w:uiPriority w:val="99"/>
    <w:semiHidden/>
    <w:rsid w:val="00DB4C8E"/>
    <w:rPr>
      <w:rFonts w:ascii="Tahoma" w:hAnsi="Tahoma" w:cs="Tahoma"/>
      <w:sz w:val="16"/>
      <w:szCs w:val="16"/>
    </w:rPr>
  </w:style>
  <w:style w:type="table" w:styleId="Grilledutableau">
    <w:name w:val="Table Grid"/>
    <w:basedOn w:val="TableauNormal"/>
    <w:rsid w:val="006431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9z2">
    <w:name w:val="WW8Num19z2"/>
    <w:rsid w:val="00921D31"/>
    <w:rPr>
      <w:rFonts w:ascii="Wingdings" w:hAnsi="Wingdings"/>
    </w:rPr>
  </w:style>
  <w:style w:type="character" w:styleId="Numrodepage">
    <w:name w:val="page number"/>
    <w:basedOn w:val="Policepardfaut"/>
    <w:rsid w:val="00FC636F"/>
  </w:style>
  <w:style w:type="character" w:customStyle="1" w:styleId="Caractresdenotedebasdepage">
    <w:name w:val="Caractères de note de bas de page"/>
    <w:rsid w:val="00C8079C"/>
    <w:rPr>
      <w:vertAlign w:val="superscript"/>
    </w:rPr>
  </w:style>
  <w:style w:type="paragraph" w:customStyle="1" w:styleId="CharCarChar1CarCarCarCarCarCar1">
    <w:name w:val="Char Car Char1 Car Car Car Car Car Car1"/>
    <w:basedOn w:val="Normal"/>
    <w:next w:val="Normal"/>
    <w:autoRedefine/>
    <w:rsid w:val="00C8079C"/>
    <w:pPr>
      <w:suppressAutoHyphens w:val="0"/>
      <w:spacing w:line="20" w:lineRule="exact"/>
    </w:pPr>
    <w:rPr>
      <w:rFonts w:ascii="NewsGoth BT" w:hAnsi="NewsGoth BT"/>
      <w:sz w:val="22"/>
      <w:szCs w:val="22"/>
      <w:lang w:val="en-US" w:eastAsia="en-US"/>
    </w:rPr>
  </w:style>
  <w:style w:type="character" w:customStyle="1" w:styleId="WW8Num21z3">
    <w:name w:val="WW8Num21z3"/>
    <w:rsid w:val="00C949F2"/>
    <w:rPr>
      <w:rFonts w:ascii="Symbol" w:hAnsi="Symbol"/>
    </w:rPr>
  </w:style>
  <w:style w:type="paragraph" w:customStyle="1" w:styleId="Normal12pt">
    <w:name w:val="Normal + 12 pt"/>
    <w:basedOn w:val="Normal"/>
    <w:rsid w:val="001B1DE4"/>
    <w:rPr>
      <w:kern w:val="2"/>
      <w:sz w:val="22"/>
      <w:szCs w:val="22"/>
      <w:lang w:eastAsia="ar-SA"/>
    </w:rPr>
  </w:style>
  <w:style w:type="character" w:customStyle="1" w:styleId="WW8Num26z0">
    <w:name w:val="WW8Num26z0"/>
    <w:rsid w:val="00BE59FC"/>
    <w:rPr>
      <w:rFonts w:ascii="Times New Roman" w:hAnsi="Times New Roman" w:cs="Times New Roman"/>
    </w:rPr>
  </w:style>
  <w:style w:type="paragraph" w:customStyle="1" w:styleId="Standard">
    <w:name w:val="Standard"/>
    <w:uiPriority w:val="99"/>
    <w:rsid w:val="00195BD5"/>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western">
    <w:name w:val="western"/>
    <w:basedOn w:val="Standard"/>
    <w:rsid w:val="00195BD5"/>
    <w:pPr>
      <w:spacing w:before="280" w:after="0"/>
      <w:jc w:val="both"/>
    </w:pPr>
    <w:rPr>
      <w:rFonts w:ascii="Arial" w:eastAsia="Arial Unicode MS" w:hAnsi="Arial" w:cs="Arial"/>
      <w:sz w:val="20"/>
      <w:szCs w:val="20"/>
    </w:rPr>
  </w:style>
  <w:style w:type="character" w:customStyle="1" w:styleId="WW8Num28z1">
    <w:name w:val="WW8Num28z1"/>
    <w:rsid w:val="008524E1"/>
    <w:rPr>
      <w:rFonts w:ascii="Courier New" w:hAnsi="Courier New" w:cs="Courier New"/>
    </w:rPr>
  </w:style>
  <w:style w:type="paragraph" w:styleId="Paragraphedeliste">
    <w:name w:val="List Paragraph"/>
    <w:uiPriority w:val="99"/>
    <w:qFormat/>
    <w:rsid w:val="00610403"/>
    <w:pPr>
      <w:numPr>
        <w:numId w:val="48"/>
      </w:numPr>
      <w:suppressAutoHyphens/>
      <w:autoSpaceDN w:val="0"/>
      <w:spacing w:after="60"/>
    </w:pPr>
    <w:rPr>
      <w:rFonts w:ascii="Arial Narrow" w:eastAsia="Tahoma" w:hAnsi="Arial Narrow" w:cs="Tahoma"/>
      <w:kern w:val="3"/>
      <w:sz w:val="22"/>
      <w:szCs w:val="22"/>
      <w:lang w:eastAsia="en-US"/>
    </w:rPr>
  </w:style>
  <w:style w:type="paragraph" w:styleId="Corpsdetexte3">
    <w:name w:val="Body Text 3"/>
    <w:basedOn w:val="Normal"/>
    <w:link w:val="Corpsdetexte3Car"/>
    <w:uiPriority w:val="99"/>
    <w:semiHidden/>
    <w:unhideWhenUsed/>
    <w:rsid w:val="00610403"/>
    <w:pPr>
      <w:spacing w:after="120"/>
    </w:pPr>
    <w:rPr>
      <w:sz w:val="16"/>
      <w:szCs w:val="16"/>
    </w:rPr>
  </w:style>
  <w:style w:type="character" w:customStyle="1" w:styleId="Corpsdetexte3Car">
    <w:name w:val="Corps de texte 3 Car"/>
    <w:basedOn w:val="Policepardfaut"/>
    <w:link w:val="Corpsdetexte3"/>
    <w:uiPriority w:val="99"/>
    <w:semiHidden/>
    <w:rsid w:val="00610403"/>
    <w:rPr>
      <w:sz w:val="16"/>
      <w:szCs w:val="16"/>
    </w:rPr>
  </w:style>
  <w:style w:type="paragraph" w:customStyle="1" w:styleId="Pieddepage1">
    <w:name w:val="Pied de page1"/>
    <w:basedOn w:val="Standard"/>
    <w:rsid w:val="00610403"/>
    <w:pPr>
      <w:spacing w:after="0" w:line="100" w:lineRule="atLeast"/>
    </w:pPr>
  </w:style>
  <w:style w:type="character" w:customStyle="1" w:styleId="PieddepageCar">
    <w:name w:val="Pied de page Car"/>
    <w:basedOn w:val="Policepardfaut"/>
    <w:link w:val="Pieddepage"/>
    <w:uiPriority w:val="99"/>
    <w:rsid w:val="00610403"/>
    <w:rPr>
      <w:rFonts w:ascii="Arial" w:hAnsi="Arial"/>
    </w:rPr>
  </w:style>
  <w:style w:type="character" w:customStyle="1" w:styleId="En-tteCar">
    <w:name w:val="En-tête Car"/>
    <w:basedOn w:val="Policepardfaut"/>
    <w:link w:val="En-tte"/>
    <w:uiPriority w:val="99"/>
    <w:rsid w:val="00610403"/>
    <w:rPr>
      <w:sz w:val="24"/>
      <w:szCs w:val="24"/>
    </w:rPr>
  </w:style>
  <w:style w:type="paragraph" w:styleId="Corpsdetexte2">
    <w:name w:val="Body Text 2"/>
    <w:basedOn w:val="Normal"/>
    <w:link w:val="Corpsdetexte2Car"/>
    <w:uiPriority w:val="99"/>
    <w:unhideWhenUsed/>
    <w:rsid w:val="003B4003"/>
    <w:pPr>
      <w:suppressAutoHyphens w:val="0"/>
    </w:pPr>
    <w:rPr>
      <w:rFonts w:ascii="Tahoma" w:hAnsi="Tahoma" w:cs="Tahoma"/>
      <w:i/>
      <w:iCs/>
      <w:spacing w:val="-2"/>
      <w:sz w:val="16"/>
      <w:szCs w:val="16"/>
    </w:rPr>
  </w:style>
  <w:style w:type="character" w:customStyle="1" w:styleId="Corpsdetexte2Car">
    <w:name w:val="Corps de texte 2 Car"/>
    <w:basedOn w:val="Policepardfaut"/>
    <w:link w:val="Corpsdetexte2"/>
    <w:uiPriority w:val="99"/>
    <w:rsid w:val="003B4003"/>
    <w:rPr>
      <w:rFonts w:ascii="Tahoma" w:hAnsi="Tahoma" w:cs="Tahoma"/>
      <w:i/>
      <w:iCs/>
      <w:spacing w:val="-2"/>
      <w:sz w:val="16"/>
      <w:szCs w:val="16"/>
    </w:rPr>
  </w:style>
  <w:style w:type="paragraph" w:styleId="Normalcentr">
    <w:name w:val="Block Text"/>
    <w:basedOn w:val="Normal"/>
    <w:uiPriority w:val="99"/>
    <w:unhideWhenUsed/>
    <w:rsid w:val="00AC1D9F"/>
    <w:pPr>
      <w:suppressAutoHyphens w:val="0"/>
      <w:autoSpaceDE w:val="0"/>
      <w:autoSpaceDN w:val="0"/>
      <w:adjustRightInd w:val="0"/>
      <w:ind w:left="4962" w:right="2124"/>
    </w:pPr>
    <w:rPr>
      <w:rFonts w:ascii="Tahoma" w:hAnsi="Tahoma" w:cs="Tahoma"/>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8070">
      <w:bodyDiv w:val="1"/>
      <w:marLeft w:val="0"/>
      <w:marRight w:val="0"/>
      <w:marTop w:val="0"/>
      <w:marBottom w:val="0"/>
      <w:divBdr>
        <w:top w:val="none" w:sz="0" w:space="0" w:color="auto"/>
        <w:left w:val="none" w:sz="0" w:space="0" w:color="auto"/>
        <w:bottom w:val="none" w:sz="0" w:space="0" w:color="auto"/>
        <w:right w:val="none" w:sz="0" w:space="0" w:color="auto"/>
      </w:divBdr>
    </w:div>
    <w:div w:id="154496417">
      <w:bodyDiv w:val="1"/>
      <w:marLeft w:val="0"/>
      <w:marRight w:val="0"/>
      <w:marTop w:val="0"/>
      <w:marBottom w:val="0"/>
      <w:divBdr>
        <w:top w:val="none" w:sz="0" w:space="0" w:color="auto"/>
        <w:left w:val="none" w:sz="0" w:space="0" w:color="auto"/>
        <w:bottom w:val="none" w:sz="0" w:space="0" w:color="auto"/>
        <w:right w:val="none" w:sz="0" w:space="0" w:color="auto"/>
      </w:divBdr>
    </w:div>
    <w:div w:id="1013916720">
      <w:bodyDiv w:val="1"/>
      <w:marLeft w:val="0"/>
      <w:marRight w:val="0"/>
      <w:marTop w:val="0"/>
      <w:marBottom w:val="0"/>
      <w:divBdr>
        <w:top w:val="none" w:sz="0" w:space="0" w:color="auto"/>
        <w:left w:val="none" w:sz="0" w:space="0" w:color="auto"/>
        <w:bottom w:val="none" w:sz="0" w:space="0" w:color="auto"/>
        <w:right w:val="none" w:sz="0" w:space="0" w:color="auto"/>
      </w:divBdr>
    </w:div>
    <w:div w:id="1486706168">
      <w:bodyDiv w:val="1"/>
      <w:marLeft w:val="0"/>
      <w:marRight w:val="0"/>
      <w:marTop w:val="0"/>
      <w:marBottom w:val="0"/>
      <w:divBdr>
        <w:top w:val="none" w:sz="0" w:space="0" w:color="auto"/>
        <w:left w:val="none" w:sz="0" w:space="0" w:color="auto"/>
        <w:bottom w:val="none" w:sz="0" w:space="0" w:color="auto"/>
        <w:right w:val="none" w:sz="0" w:space="0" w:color="auto"/>
      </w:divBdr>
    </w:div>
    <w:div w:id="20753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urope-en-auvergnerhonealpes.e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D18D-1083-4F1F-8CFA-ADD47A12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4047</Words>
  <Characters>22262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lpstr>
    </vt:vector>
  </TitlesOfParts>
  <Company>Conseil Régional Rhône-Alpes</Company>
  <LinksUpToDate>false</LinksUpToDate>
  <CharactersWithSpaces>26257</CharactersWithSpaces>
  <SharedDoc>false</SharedDoc>
  <HLinks>
    <vt:vector size="18" baseType="variant">
      <vt:variant>
        <vt:i4>2424934</vt:i4>
      </vt:variant>
      <vt:variant>
        <vt:i4>6</vt:i4>
      </vt:variant>
      <vt:variant>
        <vt:i4>0</vt:i4>
      </vt:variant>
      <vt:variant>
        <vt:i4>5</vt:i4>
      </vt:variant>
      <vt:variant>
        <vt:lpwstr>http://www.europe-en-rhonealpes.eu/</vt:lpwstr>
      </vt:variant>
      <vt:variant>
        <vt:lpwstr/>
      </vt:variant>
      <vt:variant>
        <vt:i4>2424934</vt:i4>
      </vt:variant>
      <vt:variant>
        <vt:i4>3</vt:i4>
      </vt:variant>
      <vt:variant>
        <vt:i4>0</vt:i4>
      </vt:variant>
      <vt:variant>
        <vt:i4>5</vt:i4>
      </vt:variant>
      <vt:variant>
        <vt:lpwstr>http://www.europe-en-rhonealpes.eu/</vt:lpwstr>
      </vt:variant>
      <vt:variant>
        <vt:lpwstr/>
      </vt:variant>
      <vt:variant>
        <vt:i4>2424934</vt:i4>
      </vt:variant>
      <vt:variant>
        <vt:i4>0</vt:i4>
      </vt:variant>
      <vt:variant>
        <vt:i4>0</vt:i4>
      </vt:variant>
      <vt:variant>
        <vt:i4>5</vt:i4>
      </vt:variant>
      <vt:variant>
        <vt:lpwstr>http://www.europe-en-rhonealpes.eu/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cp:lastModifiedBy>Delphine RABIN</cp:lastModifiedBy>
  <cp:revision>3</cp:revision>
  <cp:lastPrinted>2015-09-25T08:28:00Z</cp:lastPrinted>
  <dcterms:created xsi:type="dcterms:W3CDTF">2017-10-06T09:47:00Z</dcterms:created>
  <dcterms:modified xsi:type="dcterms:W3CDTF">2017-10-06T09:48:00Z</dcterms:modified>
</cp:coreProperties>
</file>